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D343" w14:textId="15C43911" w:rsidR="00F77E4D" w:rsidRPr="00105C67" w:rsidRDefault="000D7EE8" w:rsidP="000D7EE8">
      <w:pPr>
        <w:pStyle w:val="DokTitel"/>
      </w:pPr>
      <w:r w:rsidRPr="00105C67">
        <w:t>Plan de protection pour la célébration des cultes</w:t>
      </w:r>
      <w:r w:rsidR="00D343B8" w:rsidRPr="00105C67">
        <w:t xml:space="preserve"> </w:t>
      </w:r>
    </w:p>
    <w:p w14:paraId="4010A6ED" w14:textId="180DCADB" w:rsidR="0077640F" w:rsidRPr="00105C67" w:rsidRDefault="000D7EE8" w:rsidP="000D7EE8">
      <w:pPr>
        <w:pStyle w:val="DokTitel"/>
      </w:pPr>
      <w:r w:rsidRPr="00105C67">
        <w:t>Recommandations à l’intention des Égl</w:t>
      </w:r>
      <w:r w:rsidR="007E09FA" w:rsidRPr="00105C67">
        <w:t>ises membres et des paroisses (</w:t>
      </w:r>
      <w:ins w:id="0" w:author="Simon Hofstetter" w:date="2020-06-26T10:21:00Z">
        <w:r w:rsidR="00267E9D">
          <w:t>26</w:t>
        </w:r>
      </w:ins>
      <w:del w:id="1" w:author="Andre Carruzzo" w:date="2020-06-25T10:20:00Z">
        <w:r w:rsidR="007E09FA" w:rsidRPr="00105C67" w:rsidDel="00105C67">
          <w:delText>10</w:delText>
        </w:r>
      </w:del>
      <w:r w:rsidRPr="00105C67">
        <w:t xml:space="preserve"> juin 2020)</w:t>
      </w:r>
    </w:p>
    <w:p w14:paraId="390B116E" w14:textId="21E07910" w:rsidR="00B40B15" w:rsidRPr="00105C67" w:rsidRDefault="000D7EE8" w:rsidP="000D7EE8">
      <w:r w:rsidRPr="00105C67">
        <w:t>Le présent « plan de protection pour la célébration des cultes » de l’EERS</w:t>
      </w:r>
      <w:r w:rsidR="00AD6386" w:rsidRPr="00105C67">
        <w:t>,</w:t>
      </w:r>
      <w:r w:rsidRPr="00105C67">
        <w:t xml:space="preserve"> daté du </w:t>
      </w:r>
      <w:ins w:id="2" w:author="Simon Hofstetter" w:date="2020-06-26T10:21:00Z">
        <w:r w:rsidR="00267E9D">
          <w:t>26</w:t>
        </w:r>
      </w:ins>
      <w:del w:id="3" w:author="Andre Carruzzo" w:date="2020-06-25T10:20:00Z">
        <w:r w:rsidR="007E09FA" w:rsidRPr="00105C67" w:rsidDel="00105C67">
          <w:delText>10</w:delText>
        </w:r>
      </w:del>
      <w:r w:rsidRPr="00105C67">
        <w:t xml:space="preserve"> juin 202</w:t>
      </w:r>
      <w:r w:rsidR="00EB4202" w:rsidRPr="00105C67">
        <w:t>0</w:t>
      </w:r>
      <w:r w:rsidR="00AD6386" w:rsidRPr="00105C67">
        <w:t>,</w:t>
      </w:r>
      <w:r w:rsidR="004B060C" w:rsidRPr="00105C67">
        <w:t xml:space="preserve"> </w:t>
      </w:r>
      <w:r w:rsidRPr="00105C67">
        <w:t xml:space="preserve">remplace </w:t>
      </w:r>
      <w:ins w:id="4" w:author="Andre Carruzzo" w:date="2020-06-25T10:21:00Z">
        <w:r w:rsidR="00105C67">
          <w:t xml:space="preserve">toutes </w:t>
        </w:r>
      </w:ins>
      <w:r w:rsidRPr="00105C67">
        <w:t>les précédentes versions</w:t>
      </w:r>
      <w:del w:id="5" w:author="Andre Carruzzo" w:date="2020-06-25T10:21:00Z">
        <w:r w:rsidRPr="00105C67" w:rsidDel="00105C67">
          <w:delText xml:space="preserve"> du 20 mai 2020 et du 1</w:delText>
        </w:r>
        <w:r w:rsidRPr="00105C67" w:rsidDel="00105C67">
          <w:rPr>
            <w:vertAlign w:val="superscript"/>
          </w:rPr>
          <w:delText>er</w:delText>
        </w:r>
        <w:r w:rsidRPr="00105C67" w:rsidDel="00105C67">
          <w:delText xml:space="preserve"> mai 2020</w:delText>
        </w:r>
      </w:del>
      <w:r w:rsidRPr="00105C67">
        <w:t>.</w:t>
      </w:r>
      <w:del w:id="6" w:author="Andre Carruzzo" w:date="2020-06-25T10:25:00Z">
        <w:r w:rsidRPr="00105C67" w:rsidDel="00105C67">
          <w:delText xml:space="preserve"> </w:delText>
        </w:r>
      </w:del>
      <w:del w:id="7" w:author="Andre Carruzzo" w:date="2020-06-25T12:51:00Z">
        <w:r w:rsidRPr="00105C67" w:rsidDel="004140F3">
          <w:delText>I</w:delText>
        </w:r>
      </w:del>
      <w:del w:id="8" w:author="Andre Carruzzo" w:date="2020-06-25T10:25:00Z">
        <w:r w:rsidRPr="00105C67" w:rsidDel="00105C67">
          <w:delText>l est basé sur les p</w:delText>
        </w:r>
        <w:r w:rsidR="00783BF5" w:rsidRPr="00105C67" w:rsidDel="00105C67">
          <w:delText>r</w:delText>
        </w:r>
        <w:r w:rsidRPr="00105C67" w:rsidDel="00105C67">
          <w:delText>escriptions du document « Services et rassemblements religieux : plan de protection standard » de l’OFSP du 6 juin</w:delText>
        </w:r>
        <w:r w:rsidR="001D19F6" w:rsidRPr="00105C67" w:rsidDel="00105C67">
          <w:delText>,</w:delText>
        </w:r>
        <w:r w:rsidRPr="00105C67" w:rsidDel="00105C67">
          <w:delText xml:space="preserve"> et se réfère par conséquent aux dispositions de la Confédération en vigueur depuis le 6 juin.</w:delText>
        </w:r>
        <w:r w:rsidR="00B40B15" w:rsidRPr="00105C67" w:rsidDel="00105C67">
          <w:delText xml:space="preserve"> </w:delText>
        </w:r>
        <w:r w:rsidRPr="00105C67" w:rsidDel="00105C67">
          <w:delText>Du point de vue formel, il suit les prescriptions du SECO relatives aux plans de protection</w:delText>
        </w:r>
      </w:del>
      <w:del w:id="9" w:author="Andre Carruzzo" w:date="2020-06-25T12:51:00Z">
        <w:r w:rsidRPr="00105C67" w:rsidDel="004140F3">
          <w:delText>.</w:delText>
        </w:r>
      </w:del>
      <w:ins w:id="10" w:author="Andre Carruzzo" w:date="2020-06-25T10:25:00Z">
        <w:r w:rsidR="00105C67">
          <w:t xml:space="preserve"> Le 19 juin 2020, le Conseil fédéral a décidé de nouvelles mesures d’a</w:t>
        </w:r>
      </w:ins>
      <w:ins w:id="11" w:author="Andre Carruzzo" w:date="2020-06-25T10:26:00Z">
        <w:r w:rsidR="00105C67">
          <w:t xml:space="preserve">ssouplissement. Celles-ci mettent l’accent sur </w:t>
        </w:r>
      </w:ins>
      <w:ins w:id="12" w:author="Andre Carruzzo" w:date="2020-06-25T10:27:00Z">
        <w:r w:rsidR="00105C67">
          <w:t>la responsabilité individuelle des institutions et des individus.</w:t>
        </w:r>
      </w:ins>
      <w:ins w:id="13" w:author="Andre Carruzzo" w:date="2020-06-25T10:32:00Z">
        <w:r w:rsidR="00F62EEF">
          <w:t xml:space="preserve"> </w:t>
        </w:r>
      </w:ins>
      <w:ins w:id="14" w:author="Andre Carruzzo" w:date="2020-06-25T10:28:00Z">
        <w:r w:rsidR="00105C67">
          <w:t>Les règles de distance et d’hygiène demeurent essentielles. Et tou</w:t>
        </w:r>
      </w:ins>
      <w:ins w:id="15" w:author="Andre Carruzzo" w:date="2020-06-25T10:29:00Z">
        <w:r w:rsidR="00105C67">
          <w:t>s les établissements accessibles au public doivent continuer de disposer d’un plan de protection.</w:t>
        </w:r>
      </w:ins>
      <w:ins w:id="16" w:author="Andre Carruzzo" w:date="2020-06-25T10:30:00Z">
        <w:r w:rsidR="00F62EEF">
          <w:t xml:space="preserve"> Les prescriptions relatives à ces derniers sont désormais unifiées</w:t>
        </w:r>
      </w:ins>
      <w:ins w:id="17" w:author="Andre Carruzzo" w:date="2020-06-25T10:31:00Z">
        <w:r w:rsidR="00F62EEF">
          <w:t xml:space="preserve">, ce qui signifie qu’il n’existe plus de plan de protection </w:t>
        </w:r>
      </w:ins>
      <w:ins w:id="18" w:author="Andre Carruzzo" w:date="2020-06-25T10:34:00Z">
        <w:r w:rsidR="00F62EEF">
          <w:t>standard</w:t>
        </w:r>
      </w:ins>
      <w:ins w:id="19" w:author="Andre Carruzzo" w:date="2020-06-25T10:31:00Z">
        <w:r w:rsidR="00F62EEF">
          <w:t xml:space="preserve"> de l’OFSP pour les </w:t>
        </w:r>
      </w:ins>
      <w:ins w:id="20" w:author="Andre Carruzzo" w:date="2020-06-25T10:34:00Z">
        <w:r w:rsidR="00F62EEF">
          <w:t>services et rassemblements religieux</w:t>
        </w:r>
      </w:ins>
      <w:ins w:id="21" w:author="Andre Carruzzo" w:date="2020-06-25T10:31:00Z">
        <w:r w:rsidR="00F62EEF">
          <w:t>.</w:t>
        </w:r>
      </w:ins>
    </w:p>
    <w:p w14:paraId="59E0B1A2" w14:textId="69BCB525" w:rsidR="00D343B8" w:rsidRPr="00105C67" w:rsidRDefault="000D7EE8" w:rsidP="000D7EE8">
      <w:pPr>
        <w:pStyle w:val="berschrift2"/>
      </w:pPr>
      <w:r w:rsidRPr="00105C67">
        <w:t>Introduction</w:t>
      </w:r>
    </w:p>
    <w:p w14:paraId="3EEB8CB1" w14:textId="71A45A98" w:rsidR="00443014" w:rsidRPr="00105C67" w:rsidRDefault="000D7EE8" w:rsidP="000D7EE8">
      <w:r w:rsidRPr="00105C67">
        <w:t>Depuis le 28 mai 2020, la célébration de cultes est à nouveau autorisée</w:t>
      </w:r>
      <w:ins w:id="22" w:author="Andre Carruzzo" w:date="2020-06-25T10:34:00Z">
        <w:r w:rsidR="00F62EEF">
          <w:t>, et depuis le 22 juin 2020, ju</w:t>
        </w:r>
      </w:ins>
      <w:ins w:id="23" w:author="Andre Carruzzo" w:date="2020-06-25T12:52:00Z">
        <w:r w:rsidR="004140F3">
          <w:t>s</w:t>
        </w:r>
      </w:ins>
      <w:ins w:id="24" w:author="Andre Carruzzo" w:date="2020-06-25T10:34:00Z">
        <w:r w:rsidR="00F62EEF">
          <w:t>q</w:t>
        </w:r>
      </w:ins>
      <w:ins w:id="25" w:author="Andre Carruzzo" w:date="2020-06-25T10:35:00Z">
        <w:r w:rsidR="00F62EEF">
          <w:t>u’à 1000 personnes peuvent en principe y participer (</w:t>
        </w:r>
      </w:ins>
      <w:ins w:id="26" w:author="Andre Carruzzo" w:date="2020-06-25T13:03:00Z">
        <w:r w:rsidR="002A6E6A">
          <w:t>restrictions</w:t>
        </w:r>
      </w:ins>
      <w:ins w:id="27" w:author="Andre Carruzzo" w:date="2020-06-25T10:35:00Z">
        <w:r w:rsidR="00F62EEF">
          <w:t xml:space="preserve"> cf. 2.a)</w:t>
        </w:r>
      </w:ins>
      <w:r w:rsidRPr="00105C67">
        <w:t>.</w:t>
      </w:r>
      <w:r w:rsidR="00B40B15" w:rsidRPr="00105C67">
        <w:t xml:space="preserve"> </w:t>
      </w:r>
      <w:r w:rsidRPr="00105C67">
        <w:t>Les Églises et paroisses évangéliques réformées attachent beaucoup d’importance à</w:t>
      </w:r>
      <w:r w:rsidR="00EB4202" w:rsidRPr="00105C67">
        <w:t xml:space="preserve"> </w:t>
      </w:r>
      <w:r w:rsidR="00172540" w:rsidRPr="00105C67">
        <w:t xml:space="preserve">une réalisation </w:t>
      </w:r>
      <w:r w:rsidR="00B72814" w:rsidRPr="00105C67">
        <w:t>responsable</w:t>
      </w:r>
      <w:r w:rsidRPr="00105C67">
        <w:t xml:space="preserve"> </w:t>
      </w:r>
      <w:r w:rsidR="00172540" w:rsidRPr="00105C67">
        <w:t>d</w:t>
      </w:r>
      <w:r w:rsidR="00EB4202" w:rsidRPr="00105C67">
        <w:t>es cultes et célébrations</w:t>
      </w:r>
      <w:r w:rsidRPr="00105C67">
        <w:t xml:space="preserve">, qui mette au centre la protection de la santé des </w:t>
      </w:r>
      <w:r w:rsidR="00172540" w:rsidRPr="00105C67">
        <w:t>fidèles et</w:t>
      </w:r>
      <w:r w:rsidRPr="00105C67">
        <w:t xml:space="preserve"> des collaboratrices et collaborateurs ecclésiaux. </w:t>
      </w:r>
    </w:p>
    <w:p w14:paraId="1C15B468" w14:textId="7007DC62" w:rsidR="00863A9C" w:rsidRPr="00105C67" w:rsidRDefault="000D7EE8" w:rsidP="001D19F6">
      <w:r w:rsidRPr="00105C67">
        <w:t xml:space="preserve">Les </w:t>
      </w:r>
      <w:r w:rsidR="001D19F6" w:rsidRPr="00105C67">
        <w:t>mesures de protection prévues dans ce plan visent, lors d’importants rassemblements de personnes, à maintenir le nombre de nouvelles infections à un faible niveau et à protéger les personnes vulnérables.</w:t>
      </w:r>
      <w:r w:rsidR="00B40B15" w:rsidRPr="00105C67">
        <w:t xml:space="preserve"> </w:t>
      </w:r>
    </w:p>
    <w:p w14:paraId="055577D6" w14:textId="77777777" w:rsidR="00863A9C" w:rsidRPr="00105C67" w:rsidRDefault="00863A9C" w:rsidP="00B40B15"/>
    <w:p w14:paraId="086F0B19" w14:textId="3DE39965" w:rsidR="00B40B15" w:rsidRPr="00105C67" w:rsidRDefault="00172540" w:rsidP="001D19F6">
      <w:r w:rsidRPr="00105C67">
        <w:t>Selon l</w:t>
      </w:r>
      <w:r w:rsidR="001D19F6" w:rsidRPr="00105C67">
        <w:t xml:space="preserve">es </w:t>
      </w:r>
      <w:r w:rsidR="0001529D" w:rsidRPr="00105C67">
        <w:t>prescriptions</w:t>
      </w:r>
      <w:r w:rsidR="001D19F6" w:rsidRPr="00105C67">
        <w:t xml:space="preserve"> des autorités</w:t>
      </w:r>
      <w:r w:rsidRPr="00105C67">
        <w:t>, chaque pa</w:t>
      </w:r>
      <w:r w:rsidR="001D19F6" w:rsidRPr="00105C67">
        <w:t xml:space="preserve">roisse ou institution </w:t>
      </w:r>
      <w:r w:rsidRPr="00105C67">
        <w:t xml:space="preserve">doit </w:t>
      </w:r>
      <w:r w:rsidR="001D19F6" w:rsidRPr="00105C67">
        <w:t>dispose</w:t>
      </w:r>
      <w:r w:rsidRPr="00105C67">
        <w:t xml:space="preserve">r </w:t>
      </w:r>
      <w:r w:rsidR="00AD6386" w:rsidRPr="00105C67">
        <w:t xml:space="preserve">pour la célébration des cultes </w:t>
      </w:r>
      <w:r w:rsidRPr="00105C67">
        <w:t>d’un</w:t>
      </w:r>
      <w:r w:rsidR="001D19F6" w:rsidRPr="00105C67">
        <w:t xml:space="preserve"> propre plan de protection</w:t>
      </w:r>
      <w:r w:rsidR="00A86F10" w:rsidRPr="00105C67">
        <w:t xml:space="preserve"> </w:t>
      </w:r>
      <w:del w:id="28" w:author="Andre Carruzzo" w:date="2020-06-25T10:35:00Z">
        <w:r w:rsidRPr="00105C67" w:rsidDel="00F62EEF">
          <w:delText>qui</w:delText>
        </w:r>
        <w:r w:rsidR="001D19F6" w:rsidRPr="00105C67" w:rsidDel="00F62EEF">
          <w:delText xml:space="preserve"> correspond</w:delText>
        </w:r>
        <w:r w:rsidR="00A86F10" w:rsidRPr="00105C67" w:rsidDel="00F62EEF">
          <w:delText>e</w:delText>
        </w:r>
        <w:r w:rsidR="001D19F6" w:rsidRPr="00105C67" w:rsidDel="00F62EEF">
          <w:delText xml:space="preserve"> aux prescriptions générales de l’Office fédéral de la santé publique OFSP</w:delText>
        </w:r>
      </w:del>
      <w:ins w:id="29" w:author="Andre Carruzzo" w:date="2020-06-25T10:35:00Z">
        <w:r w:rsidR="00F62EEF">
          <w:t>(voir ci-dess</w:t>
        </w:r>
      </w:ins>
      <w:ins w:id="30" w:author="Andre Carruzzo" w:date="2020-06-25T10:36:00Z">
        <w:r w:rsidR="00F62EEF">
          <w:t>us)</w:t>
        </w:r>
      </w:ins>
      <w:r w:rsidR="001D19F6" w:rsidRPr="00105C67">
        <w:t>.</w:t>
      </w:r>
      <w:r w:rsidR="00863A9C" w:rsidRPr="00105C67">
        <w:t xml:space="preserve"> </w:t>
      </w:r>
      <w:r w:rsidR="00AD6386" w:rsidRPr="00105C67">
        <w:t xml:space="preserve">Les </w:t>
      </w:r>
      <w:r w:rsidR="001D19F6" w:rsidRPr="00105C67">
        <w:t xml:space="preserve">paroisses </w:t>
      </w:r>
      <w:r w:rsidR="00AD6386" w:rsidRPr="00105C67">
        <w:t xml:space="preserve">qui </w:t>
      </w:r>
      <w:r w:rsidR="001D19F6" w:rsidRPr="00105C67">
        <w:t>reprennent et appliquent le présent plan de protection de l’EERS remplissent cette exigence ; les paroisses</w:t>
      </w:r>
      <w:r w:rsidRPr="00105C67">
        <w:t xml:space="preserve"> ou institutions</w:t>
      </w:r>
      <w:r w:rsidR="001D19F6" w:rsidRPr="00105C67">
        <w:t xml:space="preserve"> et les participant</w:t>
      </w:r>
      <w:r w:rsidRPr="00105C67">
        <w:t>e</w:t>
      </w:r>
      <w:r w:rsidR="001D19F6" w:rsidRPr="00105C67">
        <w:t>s</w:t>
      </w:r>
      <w:r w:rsidRPr="00105C67">
        <w:t xml:space="preserve"> et participants</w:t>
      </w:r>
      <w:r w:rsidR="001D19F6" w:rsidRPr="00105C67">
        <w:t xml:space="preserve"> eux-mêmes sont responsables d’appliquer le plan de protection.</w:t>
      </w:r>
    </w:p>
    <w:p w14:paraId="7F0C5FCF" w14:textId="77777777" w:rsidR="00B40B15" w:rsidRPr="00105C67" w:rsidRDefault="00B40B15" w:rsidP="0056774B"/>
    <w:p w14:paraId="54BCC5EE" w14:textId="2AEB22F6" w:rsidR="00DF72F1" w:rsidRPr="00105C67" w:rsidRDefault="001D19F6" w:rsidP="001E7752">
      <w:pPr>
        <w:pStyle w:val="berschrift1"/>
        <w:rPr>
          <w:b w:val="0"/>
          <w:bCs/>
        </w:rPr>
      </w:pPr>
      <w:r w:rsidRPr="00105C67">
        <w:rPr>
          <w:b w:val="0"/>
          <w:bCs/>
        </w:rPr>
        <w:lastRenderedPageBreak/>
        <w:t>Principes</w:t>
      </w:r>
    </w:p>
    <w:p w14:paraId="23FF6DDE" w14:textId="458A0A58" w:rsidR="00C95C34" w:rsidRPr="00105C67" w:rsidRDefault="001E7752" w:rsidP="001E7752">
      <w:r w:rsidRPr="00105C67">
        <w:t>Le présent plan de protection se réfère en principe à la célébration de cultes évangéliques réformés en général, mais</w:t>
      </w:r>
      <w:r w:rsidR="00A86F10" w:rsidRPr="00105C67">
        <w:t xml:space="preserve"> il</w:t>
      </w:r>
      <w:r w:rsidRPr="00105C67">
        <w:t xml:space="preserve"> traite</w:t>
      </w:r>
      <w:r w:rsidR="00A86F10" w:rsidRPr="00105C67">
        <w:t xml:space="preserve"> également</w:t>
      </w:r>
      <w:r w:rsidRPr="00105C67">
        <w:t xml:space="preserve"> des actes ecclésiastiques.</w:t>
      </w:r>
      <w:r w:rsidR="00C95C34" w:rsidRPr="00105C67">
        <w:t xml:space="preserve"> </w:t>
      </w:r>
      <w:r w:rsidR="00172540" w:rsidRPr="00105C67">
        <w:t>À noter</w:t>
      </w:r>
      <w:r w:rsidRPr="00105C67">
        <w:t xml:space="preserve"> que </w:t>
      </w:r>
      <w:r w:rsidR="00172540" w:rsidRPr="00105C67">
        <w:t>l</w:t>
      </w:r>
      <w:r w:rsidRPr="00105C67">
        <w:t>es</w:t>
      </w:r>
      <w:r w:rsidR="00D41B3B" w:rsidRPr="00105C67">
        <w:t xml:space="preserve"> </w:t>
      </w:r>
      <w:r w:rsidRPr="00105C67">
        <w:t>indications</w:t>
      </w:r>
      <w:r w:rsidR="00172540" w:rsidRPr="00105C67">
        <w:t xml:space="preserve"> figurant dans ce plan</w:t>
      </w:r>
      <w:r w:rsidRPr="00105C67">
        <w:t xml:space="preserve"> </w:t>
      </w:r>
      <w:r w:rsidR="00D41B3B" w:rsidRPr="00105C67">
        <w:t>valent</w:t>
      </w:r>
      <w:del w:id="31" w:author="Andre Carruzzo" w:date="2020-06-25T10:36:00Z">
        <w:r w:rsidRPr="00105C67" w:rsidDel="00F62EEF">
          <w:delText xml:space="preserve"> désormais</w:delText>
        </w:r>
      </w:del>
      <w:r w:rsidRPr="00105C67">
        <w:t xml:space="preserve"> aussi</w:t>
      </w:r>
      <w:r w:rsidR="00D41B3B" w:rsidRPr="00105C67">
        <w:t xml:space="preserve"> pour les</w:t>
      </w:r>
      <w:r w:rsidRPr="00105C67">
        <w:t xml:space="preserve"> </w:t>
      </w:r>
      <w:r w:rsidR="00A86F10" w:rsidRPr="00105C67">
        <w:t>enterrements</w:t>
      </w:r>
      <w:r w:rsidRPr="00105C67">
        <w:t xml:space="preserve"> / services funèbres, dans la mesure où ils se déroulent dans le cadre d’un culte ecclésial.</w:t>
      </w:r>
    </w:p>
    <w:p w14:paraId="79F02F65" w14:textId="747032EB" w:rsidR="00C95C34" w:rsidRPr="00105C67" w:rsidRDefault="00C95C34" w:rsidP="00934704"/>
    <w:p w14:paraId="0F84F04F" w14:textId="626AC03F" w:rsidR="00945E1C" w:rsidRPr="00105C67" w:rsidRDefault="00EB4202" w:rsidP="00EB4202">
      <w:del w:id="32" w:author="Andre Carruzzo" w:date="2020-06-25T11:33:00Z">
        <w:r w:rsidRPr="00105C67" w:rsidDel="005E2272">
          <w:delText>Pour</w:delText>
        </w:r>
        <w:r w:rsidR="001E7752" w:rsidRPr="00105C67" w:rsidDel="005E2272">
          <w:delText xml:space="preserve"> la troisième étape d’assouplissement</w:delText>
        </w:r>
        <w:r w:rsidR="00DD5DF8" w:rsidRPr="00105C67" w:rsidDel="005E2272">
          <w:delText>,</w:delText>
        </w:r>
        <w:r w:rsidR="001E7752" w:rsidRPr="00105C67" w:rsidDel="005E2272">
          <w:delText xml:space="preserve"> en vigueur depuis le 6 juin 2020, les prescriptions des autorités mettent l’accent sur la responsabilité personnelle.</w:delText>
        </w:r>
        <w:r w:rsidR="00945E1C" w:rsidRPr="00105C67" w:rsidDel="005E2272">
          <w:delText xml:space="preserve"> </w:delText>
        </w:r>
        <w:r w:rsidR="001E7752" w:rsidRPr="00105C67" w:rsidDel="005E2272">
          <w:delText>Elles ne donnent pas de consignes précises applicables à chaque cas, mais laissent</w:delText>
        </w:r>
      </w:del>
      <w:ins w:id="33" w:author="Andre Carruzzo" w:date="2020-06-25T11:33:00Z">
        <w:r w:rsidR="005E2272">
          <w:t>Avec la suppression des plans de protection cadre</w:t>
        </w:r>
      </w:ins>
      <w:ins w:id="34" w:author="Andre Carruzzo" w:date="2020-06-25T11:34:00Z">
        <w:r w:rsidR="005E2272">
          <w:t>, les</w:t>
        </w:r>
      </w:ins>
      <w:del w:id="35" w:author="Andre Carruzzo" w:date="2020-06-25T11:34:00Z">
        <w:r w:rsidR="001E7752" w:rsidRPr="00105C67" w:rsidDel="005E2272">
          <w:delText xml:space="preserve"> aux</w:delText>
        </w:r>
      </w:del>
      <w:r w:rsidR="001E7752" w:rsidRPr="00105C67">
        <w:t xml:space="preserve"> organisateurs de manifestations</w:t>
      </w:r>
      <w:del w:id="36" w:author="Andre Carruzzo" w:date="2020-06-25T11:34:00Z">
        <w:r w:rsidR="00DD5DF8" w:rsidRPr="00105C67" w:rsidDel="005E2272">
          <w:delText xml:space="preserve"> (avec au maximum </w:delText>
        </w:r>
        <w:r w:rsidR="001E7752" w:rsidRPr="00105C67" w:rsidDel="005E2272">
          <w:delText>300 participantes et participants</w:delText>
        </w:r>
        <w:r w:rsidR="00DD5DF8" w:rsidRPr="00105C67" w:rsidDel="005E2272">
          <w:delText>)</w:delText>
        </w:r>
      </w:del>
      <w:r w:rsidR="001E7752" w:rsidRPr="00105C67">
        <w:t xml:space="preserve"> </w:t>
      </w:r>
      <w:r w:rsidR="00DD5DF8" w:rsidRPr="00105C67">
        <w:t xml:space="preserve">– dans notre cas de cultes – </w:t>
      </w:r>
      <w:ins w:id="37" w:author="Andre Carruzzo" w:date="2020-06-25T11:38:00Z">
        <w:r w:rsidR="005E2272">
          <w:t xml:space="preserve">sont tenus </w:t>
        </w:r>
      </w:ins>
      <w:del w:id="38" w:author="Andre Carruzzo" w:date="2020-06-25T11:38:00Z">
        <w:r w:rsidR="00DD5DF8" w:rsidRPr="00105C67" w:rsidDel="005E2272">
          <w:delText>une c</w:delText>
        </w:r>
        <w:r w:rsidR="00A86F10" w:rsidRPr="00105C67" w:rsidDel="005E2272">
          <w:delText xml:space="preserve">ertaine </w:delText>
        </w:r>
        <w:r w:rsidR="001E7752" w:rsidRPr="00105C67" w:rsidDel="005E2272">
          <w:delText>marge de manœuvre</w:delText>
        </w:r>
        <w:r w:rsidR="00A86F10" w:rsidRPr="00105C67" w:rsidDel="005E2272">
          <w:delText>,</w:delText>
        </w:r>
        <w:r w:rsidR="001E7752" w:rsidRPr="00105C67" w:rsidDel="005E2272">
          <w:delText xml:space="preserve"> qui doit</w:delText>
        </w:r>
        <w:r w:rsidR="00DD5DF8" w:rsidRPr="00105C67" w:rsidDel="005E2272">
          <w:delText xml:space="preserve"> être</w:delText>
        </w:r>
      </w:del>
      <w:ins w:id="39" w:author="Andre Carruzzo" w:date="2020-06-25T11:38:00Z">
        <w:r w:rsidR="005E2272">
          <w:t xml:space="preserve"> de</w:t>
        </w:r>
      </w:ins>
      <w:r w:rsidR="00DD5DF8" w:rsidRPr="00105C67">
        <w:t xml:space="preserve"> </w:t>
      </w:r>
      <w:del w:id="40" w:author="Andre Carruzzo" w:date="2020-06-25T11:38:00Z">
        <w:r w:rsidR="00DD5DF8" w:rsidRPr="00105C67" w:rsidDel="005E2272">
          <w:delText>mise</w:delText>
        </w:r>
      </w:del>
      <w:ins w:id="41" w:author="Andre Carruzzo" w:date="2020-06-25T11:38:00Z">
        <w:r w:rsidR="005E2272">
          <w:t>mettre</w:t>
        </w:r>
      </w:ins>
      <w:r w:rsidR="00DD5DF8" w:rsidRPr="00105C67">
        <w:t xml:space="preserve"> en œuvre</w:t>
      </w:r>
      <w:ins w:id="42" w:author="Andre Carruzzo" w:date="2020-06-25T11:38:00Z">
        <w:r w:rsidR="005E2272">
          <w:t xml:space="preserve"> les prescriptions générales</w:t>
        </w:r>
      </w:ins>
      <w:r w:rsidR="00DD5DF8" w:rsidRPr="00105C67">
        <w:t xml:space="preserve"> </w:t>
      </w:r>
      <w:r w:rsidR="00F07BFA" w:rsidRPr="00105C67">
        <w:t xml:space="preserve">de manière responsable </w:t>
      </w:r>
      <w:r w:rsidR="00DD5DF8" w:rsidRPr="00105C67">
        <w:t>au niveau local</w:t>
      </w:r>
      <w:r w:rsidR="001E7752" w:rsidRPr="00105C67">
        <w:t xml:space="preserve"> </w:t>
      </w:r>
      <w:r w:rsidR="00F07BFA" w:rsidRPr="00105C67">
        <w:t>selon une</w:t>
      </w:r>
      <w:r w:rsidR="001E7752" w:rsidRPr="00105C67">
        <w:t xml:space="preserve"> appréciation personnelle. </w:t>
      </w:r>
      <w:r w:rsidRPr="00105C67">
        <w:t xml:space="preserve">En cas de doute, il convient en principe d’opter pour la variante la plus prudente afin de protéger toutes les personnes participant au culte (fidèles et collaboratrices et collaborateurs).  </w:t>
      </w:r>
    </w:p>
    <w:p w14:paraId="6997E56E" w14:textId="0349A3BA" w:rsidR="00945E1C" w:rsidRPr="00105C67" w:rsidRDefault="00945E1C" w:rsidP="00934704"/>
    <w:p w14:paraId="184940F9" w14:textId="3B710AD0" w:rsidR="00945E1C" w:rsidRPr="00105C67" w:rsidRDefault="00EB4202" w:rsidP="00EB4202">
      <w:r w:rsidRPr="00105C67">
        <w:t xml:space="preserve">Le présent plan de protection de l’EERS </w:t>
      </w:r>
      <w:r w:rsidR="00172540" w:rsidRPr="00105C67">
        <w:t>a pour but de fournir des indications</w:t>
      </w:r>
      <w:r w:rsidRPr="00105C67">
        <w:t xml:space="preserve"> sur les marges de manœuvre existantes et </w:t>
      </w:r>
      <w:r w:rsidR="00172540" w:rsidRPr="00105C67">
        <w:t xml:space="preserve">de </w:t>
      </w:r>
      <w:r w:rsidRPr="00105C67">
        <w:t xml:space="preserve">clarifier des questions </w:t>
      </w:r>
      <w:r w:rsidR="00172540" w:rsidRPr="00105C67">
        <w:t>en rapport avec</w:t>
      </w:r>
      <w:r w:rsidR="00F07BFA" w:rsidRPr="00105C67">
        <w:t xml:space="preserve"> l’</w:t>
      </w:r>
      <w:r w:rsidRPr="00105C67">
        <w:t>application.</w:t>
      </w:r>
    </w:p>
    <w:p w14:paraId="7EDB4781" w14:textId="56CDE159" w:rsidR="005D779F" w:rsidRPr="00105C67" w:rsidRDefault="005D779F" w:rsidP="005D779F"/>
    <w:p w14:paraId="3D5B1394" w14:textId="1D157534" w:rsidR="0044749B" w:rsidRPr="00105C67" w:rsidRDefault="0044749B" w:rsidP="00EB4202">
      <w:pPr>
        <w:pStyle w:val="berschrift3"/>
      </w:pPr>
      <w:r w:rsidRPr="00105C67">
        <w:t xml:space="preserve">1. </w:t>
      </w:r>
      <w:r w:rsidR="00EB4202" w:rsidRPr="00105C67">
        <w:t>Hygiène</w:t>
      </w:r>
      <w:r w:rsidRPr="00105C67">
        <w:t xml:space="preserve"> </w:t>
      </w:r>
    </w:p>
    <w:p w14:paraId="282DD9B5" w14:textId="7A0499FC" w:rsidR="00C22A61" w:rsidRPr="00105C67" w:rsidRDefault="00EB4202" w:rsidP="00EB4202">
      <w:r w:rsidRPr="00105C67">
        <w:t>a. Désinfection des mains</w:t>
      </w:r>
    </w:p>
    <w:p w14:paraId="55EB1E25" w14:textId="763225EF" w:rsidR="00C22A61" w:rsidRPr="00105C67" w:rsidRDefault="00EB4202" w:rsidP="00EB4202">
      <w:r w:rsidRPr="00105C67">
        <w:t>Les personnes doivent pouvoir se désinfecter les mains aux entrées et aux sorties.</w:t>
      </w:r>
      <w:r w:rsidR="00C22A61" w:rsidRPr="00105C67">
        <w:t xml:space="preserve"> </w:t>
      </w:r>
    </w:p>
    <w:p w14:paraId="56777037" w14:textId="57BA6DA4" w:rsidR="00D82147" w:rsidRPr="00105C67" w:rsidRDefault="00D82147" w:rsidP="00D82147"/>
    <w:p w14:paraId="64B11DA9" w14:textId="5B8B3E77" w:rsidR="00D82147" w:rsidRPr="00105C67" w:rsidRDefault="00EB4202" w:rsidP="00EB4202">
      <w:r w:rsidRPr="00105C67">
        <w:t>b. Éviter les contacts physiques durant la liturgie</w:t>
      </w:r>
      <w:r w:rsidRPr="00105C67">
        <w:br/>
        <w:t>Les participant</w:t>
      </w:r>
      <w:r w:rsidR="00256F4B" w:rsidRPr="00105C67">
        <w:t>e</w:t>
      </w:r>
      <w:r w:rsidRPr="00105C67">
        <w:t>s</w:t>
      </w:r>
      <w:r w:rsidR="00256F4B" w:rsidRPr="00105C67">
        <w:t xml:space="preserve"> et participants</w:t>
      </w:r>
      <w:r w:rsidRPr="00105C67">
        <w:t xml:space="preserve"> doivent éviter les contacts physiques et le passage d’objets (p. ex. renoncer au signe de paix, à la distribution de livres de chant, ne pas faire circuler de corbeilles de collecte mais recueillir les dons à la sortie).</w:t>
      </w:r>
    </w:p>
    <w:p w14:paraId="1915C213" w14:textId="3D91C302" w:rsidR="00D82147" w:rsidRPr="00105C67" w:rsidRDefault="00D82147" w:rsidP="00D82147"/>
    <w:p w14:paraId="061AB79A" w14:textId="6FF4B899" w:rsidR="00645CD5" w:rsidRPr="00105C67" w:rsidRDefault="00EB4202" w:rsidP="00EB4202">
      <w:r w:rsidRPr="00105C67">
        <w:t>c. Baptême et cène</w:t>
      </w:r>
      <w:r w:rsidR="00645CD5" w:rsidRPr="00105C67">
        <w:t xml:space="preserve"> </w:t>
      </w:r>
    </w:p>
    <w:p w14:paraId="4A02336F" w14:textId="7DAFC42D" w:rsidR="00645CD5" w:rsidRPr="00105C67" w:rsidRDefault="00EB4202" w:rsidP="00EB4202">
      <w:r w:rsidRPr="00105C67">
        <w:t>Lors de célébration</w:t>
      </w:r>
      <w:r w:rsidR="00D41B3B" w:rsidRPr="00105C67">
        <w:t>s</w:t>
      </w:r>
      <w:r w:rsidRPr="00105C67">
        <w:t xml:space="preserve"> de baptêmes, il convient de trouver des formes appropriées qui </w:t>
      </w:r>
      <w:r w:rsidR="0001529D" w:rsidRPr="00105C67">
        <w:t>puissent</w:t>
      </w:r>
      <w:r w:rsidRPr="00105C67">
        <w:t xml:space="preserve"> être réalisées dans la mesure du possible sans contact physique entre le baptisé/les membres de la famille et d’autres personnes participantes.</w:t>
      </w:r>
      <w:r w:rsidR="00645CD5" w:rsidRPr="00105C67">
        <w:t xml:space="preserve"> </w:t>
      </w:r>
    </w:p>
    <w:p w14:paraId="50CA6C0D" w14:textId="549DEF89" w:rsidR="00645CD5" w:rsidRPr="00105C67" w:rsidRDefault="00EB4202" w:rsidP="00EB4202">
      <w:r w:rsidRPr="00105C67">
        <w:t xml:space="preserve">Lors de la célébration de la </w:t>
      </w:r>
      <w:r w:rsidR="00256F4B" w:rsidRPr="00105C67">
        <w:t>c</w:t>
      </w:r>
      <w:r w:rsidRPr="00105C67">
        <w:t xml:space="preserve">ène, il faut être particulièrement attentif aux points suivants : </w:t>
      </w:r>
    </w:p>
    <w:p w14:paraId="38F217F4" w14:textId="75325FCB" w:rsidR="00EB4202" w:rsidRPr="00105C67" w:rsidRDefault="00256F4B" w:rsidP="00EB4202">
      <w:pPr>
        <w:pStyle w:val="Listenabsatz"/>
        <w:numPr>
          <w:ilvl w:val="1"/>
          <w:numId w:val="33"/>
        </w:numPr>
      </w:pPr>
      <w:proofErr w:type="gramStart"/>
      <w:r w:rsidRPr="00105C67">
        <w:t>p</w:t>
      </w:r>
      <w:r w:rsidR="00EB4202" w:rsidRPr="00105C67">
        <w:t>réparation</w:t>
      </w:r>
      <w:proofErr w:type="gramEnd"/>
      <w:r w:rsidR="00EB4202" w:rsidRPr="00105C67">
        <w:t xml:space="preserve"> du pain (couper en morceaux) et du vin avant le culte</w:t>
      </w:r>
    </w:p>
    <w:p w14:paraId="497E27FD" w14:textId="11FD2DCE" w:rsidR="00EB4202" w:rsidRPr="00105C67" w:rsidRDefault="00256F4B" w:rsidP="00EB4202">
      <w:pPr>
        <w:pStyle w:val="Listenabsatz"/>
        <w:numPr>
          <w:ilvl w:val="1"/>
          <w:numId w:val="33"/>
        </w:numPr>
      </w:pPr>
      <w:proofErr w:type="gramStart"/>
      <w:r w:rsidRPr="00105C67">
        <w:t>n</w:t>
      </w:r>
      <w:r w:rsidR="00EB4202" w:rsidRPr="00105C67">
        <w:t>e</w:t>
      </w:r>
      <w:proofErr w:type="gramEnd"/>
      <w:r w:rsidR="00EB4202" w:rsidRPr="00105C67">
        <w:t xml:space="preserve"> servir le vin que dans des gobelets jetables</w:t>
      </w:r>
    </w:p>
    <w:p w14:paraId="7E6EC589" w14:textId="12BFB720" w:rsidR="00EB4202" w:rsidRPr="00105C67" w:rsidRDefault="00256F4B" w:rsidP="00EB4202">
      <w:pPr>
        <w:pStyle w:val="Listenabsatz"/>
        <w:numPr>
          <w:ilvl w:val="1"/>
          <w:numId w:val="33"/>
        </w:numPr>
      </w:pPr>
      <w:proofErr w:type="gramStart"/>
      <w:r w:rsidRPr="00105C67">
        <w:t>c</w:t>
      </w:r>
      <w:r w:rsidR="00EB4202" w:rsidRPr="00105C67">
        <w:t>ène</w:t>
      </w:r>
      <w:proofErr w:type="gramEnd"/>
      <w:r w:rsidR="00EB4202" w:rsidRPr="00105C67">
        <w:t xml:space="preserve"> par défilé (prévoir un marquage au sol)</w:t>
      </w:r>
    </w:p>
    <w:p w14:paraId="616115B9" w14:textId="7C358270" w:rsidR="00EB4202" w:rsidRPr="00105C67" w:rsidRDefault="00256F4B" w:rsidP="00EB4202">
      <w:pPr>
        <w:pStyle w:val="Listenabsatz"/>
        <w:numPr>
          <w:ilvl w:val="1"/>
          <w:numId w:val="33"/>
        </w:numPr>
      </w:pPr>
      <w:proofErr w:type="gramStart"/>
      <w:r w:rsidRPr="00105C67">
        <w:t>d</w:t>
      </w:r>
      <w:r w:rsidR="00EB4202" w:rsidRPr="00105C67">
        <w:t>ésinfection</w:t>
      </w:r>
      <w:proofErr w:type="gramEnd"/>
      <w:r w:rsidR="00EB4202" w:rsidRPr="00105C67">
        <w:t xml:space="preserve"> des mains avant la distribution du pain.</w:t>
      </w:r>
    </w:p>
    <w:p w14:paraId="73FB2DD8" w14:textId="77777777" w:rsidR="00645CD5" w:rsidRPr="00105C67" w:rsidRDefault="00645CD5" w:rsidP="00D82147"/>
    <w:p w14:paraId="1BF2FDF1" w14:textId="3E9B8A6B" w:rsidR="00D82147" w:rsidRPr="00105C67" w:rsidRDefault="00EB4202" w:rsidP="00EB4202">
      <w:r w:rsidRPr="00105C67">
        <w:t>d. Chant :</w:t>
      </w:r>
      <w:r w:rsidR="00D82147" w:rsidRPr="00105C67">
        <w:t xml:space="preserve"> </w:t>
      </w:r>
    </w:p>
    <w:p w14:paraId="68F6D422" w14:textId="099482AE" w:rsidR="00D82147" w:rsidRPr="00105C67" w:rsidRDefault="00EB4202" w:rsidP="00EB4202">
      <w:r w:rsidRPr="00105C67">
        <w:t>Si les règles de distances préconisées (</w:t>
      </w:r>
      <w:ins w:id="43" w:author="Andre Carruzzo" w:date="2020-06-25T11:39:00Z">
        <w:r w:rsidR="005E2272">
          <w:t>1,5</w:t>
        </w:r>
      </w:ins>
      <w:del w:id="44" w:author="Andre Carruzzo" w:date="2020-06-25T11:39:00Z">
        <w:r w:rsidRPr="00105C67" w:rsidDel="005E2272">
          <w:delText>2</w:delText>
        </w:r>
      </w:del>
      <w:r w:rsidRPr="00105C67">
        <w:t xml:space="preserve"> m de distance entre les participant</w:t>
      </w:r>
      <w:r w:rsidR="00256F4B" w:rsidRPr="00105C67">
        <w:t>e</w:t>
      </w:r>
      <w:r w:rsidRPr="00105C67">
        <w:t>s</w:t>
      </w:r>
      <w:r w:rsidR="00256F4B" w:rsidRPr="00105C67">
        <w:t xml:space="preserve"> et participants</w:t>
      </w:r>
      <w:r w:rsidRPr="00105C67">
        <w:t xml:space="preserve"> sauf pour les couples/familles ; cf. 2.a.) sont respectées et qu’une très bonne circulation de l’air est assurée, les chants d’église sont à nouveau possibles.</w:t>
      </w:r>
      <w:r w:rsidR="00D82147" w:rsidRPr="00105C67">
        <w:t xml:space="preserve"> </w:t>
      </w:r>
      <w:r w:rsidR="00D82147" w:rsidRPr="00105C67">
        <w:br/>
      </w:r>
      <w:r w:rsidRPr="00105C67">
        <w:t xml:space="preserve">Si les règles de distances sont abaissées (cf. 2.a.), il </w:t>
      </w:r>
      <w:r w:rsidR="00B00567" w:rsidRPr="00105C67">
        <w:t xml:space="preserve">faut </w:t>
      </w:r>
      <w:r w:rsidRPr="00105C67">
        <w:t>renoncer aux chants d’église.</w:t>
      </w:r>
      <w:r w:rsidR="00D82147" w:rsidRPr="00105C67">
        <w:t xml:space="preserve"> </w:t>
      </w:r>
      <w:r w:rsidRPr="00105C67">
        <w:t xml:space="preserve">Dans ce cas, il est proposé comme alternative aux chants / </w:t>
      </w:r>
      <w:r w:rsidR="00A53F78" w:rsidRPr="00105C67">
        <w:t>contributions</w:t>
      </w:r>
      <w:r w:rsidRPr="00105C67">
        <w:t xml:space="preserve"> musicales d’inviter la communauté à fredonner.</w:t>
      </w:r>
    </w:p>
    <w:p w14:paraId="12B42226" w14:textId="77777777" w:rsidR="00645CD5" w:rsidRPr="00105C67" w:rsidRDefault="00645CD5" w:rsidP="00D82147"/>
    <w:p w14:paraId="7953E062" w14:textId="03D70077" w:rsidR="00D82147" w:rsidRPr="00105C67" w:rsidRDefault="00EB4202" w:rsidP="00EB4202">
      <w:r w:rsidRPr="00105C67">
        <w:lastRenderedPageBreak/>
        <w:t xml:space="preserve">e. </w:t>
      </w:r>
      <w:r w:rsidRPr="00105C67">
        <w:rPr>
          <w:rFonts w:eastAsia="Arial" w:cs="Times New Roman"/>
        </w:rPr>
        <w:t>Salle accueillant l’assemblée / aération</w:t>
      </w:r>
      <w:r w:rsidRPr="00105C67">
        <w:br/>
        <w:t>Seules les salles bien aérées peuvent être utilisées.</w:t>
      </w:r>
      <w:r w:rsidR="00645CD5" w:rsidRPr="00105C67">
        <w:t xml:space="preserve"> </w:t>
      </w:r>
    </w:p>
    <w:p w14:paraId="1DA1C918" w14:textId="70FB305A" w:rsidR="00645CD5" w:rsidRPr="00105C67" w:rsidRDefault="00EB4202" w:rsidP="00EB4202">
      <w:pPr>
        <w:rPr>
          <w:rFonts w:asciiTheme="minorHAnsi" w:hAnsiTheme="minorHAnsi" w:cstheme="minorHAnsi"/>
        </w:rPr>
      </w:pPr>
      <w:r w:rsidRPr="00105C67">
        <w:rPr>
          <w:rFonts w:asciiTheme="minorHAnsi" w:hAnsiTheme="minorHAnsi" w:cstheme="minorHAnsi"/>
        </w:rPr>
        <w:t xml:space="preserve">Il </w:t>
      </w:r>
      <w:r w:rsidR="00D41B3B" w:rsidRPr="00105C67">
        <w:rPr>
          <w:rFonts w:asciiTheme="minorHAnsi" w:hAnsiTheme="minorHAnsi" w:cstheme="minorHAnsi"/>
        </w:rPr>
        <w:t>f</w:t>
      </w:r>
      <w:r w:rsidRPr="00105C67">
        <w:rPr>
          <w:rFonts w:asciiTheme="minorHAnsi" w:hAnsiTheme="minorHAnsi" w:cstheme="minorHAnsi"/>
        </w:rPr>
        <w:t xml:space="preserve">aut être </w:t>
      </w:r>
      <w:r w:rsidR="0001529D" w:rsidRPr="00105C67">
        <w:rPr>
          <w:rFonts w:asciiTheme="minorHAnsi" w:hAnsiTheme="minorHAnsi" w:cstheme="minorHAnsi"/>
        </w:rPr>
        <w:t>particulièrement</w:t>
      </w:r>
      <w:r w:rsidRPr="00105C67">
        <w:rPr>
          <w:rFonts w:asciiTheme="minorHAnsi" w:hAnsiTheme="minorHAnsi" w:cstheme="minorHAnsi"/>
        </w:rPr>
        <w:t xml:space="preserve"> attentif à l’aération des locaux :</w:t>
      </w:r>
      <w:r w:rsidR="00645CD5" w:rsidRPr="00105C67">
        <w:rPr>
          <w:rFonts w:asciiTheme="minorHAnsi" w:hAnsiTheme="minorHAnsi" w:cstheme="minorHAnsi"/>
        </w:rPr>
        <w:t xml:space="preserve"> </w:t>
      </w:r>
      <w:r w:rsidRPr="00105C67">
        <w:rPr>
          <w:rFonts w:asciiTheme="minorHAnsi" w:hAnsiTheme="minorHAnsi" w:cstheme="minorHAnsi"/>
        </w:rPr>
        <w:t xml:space="preserve">aérer à fond avant et </w:t>
      </w:r>
      <w:r w:rsidR="00256F4B" w:rsidRPr="00105C67">
        <w:rPr>
          <w:rFonts w:asciiTheme="minorHAnsi" w:hAnsiTheme="minorHAnsi" w:cstheme="minorHAnsi"/>
        </w:rPr>
        <w:t>après</w:t>
      </w:r>
      <w:r w:rsidRPr="00105C67">
        <w:rPr>
          <w:rFonts w:asciiTheme="minorHAnsi" w:hAnsiTheme="minorHAnsi" w:cstheme="minorHAnsi"/>
        </w:rPr>
        <w:t xml:space="preserve"> le culte, et si possible également pendant le culte.</w:t>
      </w:r>
      <w:r w:rsidR="00645CD5" w:rsidRPr="00105C67">
        <w:rPr>
          <w:rFonts w:asciiTheme="minorHAnsi" w:hAnsiTheme="minorHAnsi" w:cstheme="minorHAnsi"/>
        </w:rPr>
        <w:t xml:space="preserve"> </w:t>
      </w:r>
    </w:p>
    <w:p w14:paraId="143CD148" w14:textId="77777777" w:rsidR="00645CD5" w:rsidRPr="00105C67" w:rsidRDefault="00645CD5" w:rsidP="0029189F"/>
    <w:p w14:paraId="08A8514C" w14:textId="77777777" w:rsidR="002B4A2E" w:rsidRPr="00105C67" w:rsidRDefault="002B4A2E" w:rsidP="0029189F"/>
    <w:p w14:paraId="3C4387FB" w14:textId="77777777" w:rsidR="002B4A2E" w:rsidRPr="00105C67" w:rsidRDefault="002B4A2E" w:rsidP="0029189F"/>
    <w:p w14:paraId="590762EE" w14:textId="34B6844C" w:rsidR="0044749B" w:rsidRPr="00105C67" w:rsidRDefault="0044749B" w:rsidP="00EB4202">
      <w:pPr>
        <w:pStyle w:val="berschrift3"/>
      </w:pPr>
      <w:r w:rsidRPr="00105C67">
        <w:t xml:space="preserve">2. </w:t>
      </w:r>
      <w:r w:rsidR="00EB4202" w:rsidRPr="00105C67">
        <w:t>Garder ses distances</w:t>
      </w:r>
      <w:r w:rsidRPr="00105C67">
        <w:t xml:space="preserve"> </w:t>
      </w:r>
    </w:p>
    <w:p w14:paraId="31AC3ED7" w14:textId="1E51848E" w:rsidR="007E09FA" w:rsidRPr="00105C67" w:rsidRDefault="00EB4202" w:rsidP="00D540EF">
      <w:r w:rsidRPr="00105C67">
        <w:t>a. Distance entre les participantes et participants</w:t>
      </w:r>
      <w:r w:rsidRPr="00105C67">
        <w:br/>
      </w:r>
      <w:r w:rsidRPr="00105C67">
        <w:br/>
      </w:r>
      <w:proofErr w:type="gramStart"/>
      <w:r w:rsidRPr="00105C67">
        <w:rPr>
          <w:b/>
          <w:bCs/>
        </w:rPr>
        <w:t>Principe</w:t>
      </w:r>
      <w:r w:rsidRPr="00105C67">
        <w:t>:</w:t>
      </w:r>
      <w:proofErr w:type="gramEnd"/>
      <w:r w:rsidR="00F20E8F" w:rsidRPr="00105C67">
        <w:t xml:space="preserve"> </w:t>
      </w:r>
      <w:r w:rsidR="00553455" w:rsidRPr="00105C67">
        <w:br/>
      </w:r>
      <w:r w:rsidRPr="00105C67">
        <w:t>L</w:t>
      </w:r>
      <w:r w:rsidR="00172540" w:rsidRPr="00105C67">
        <w:t>a</w:t>
      </w:r>
      <w:r w:rsidRPr="00105C67">
        <w:t xml:space="preserve"> distance minimale </w:t>
      </w:r>
      <w:ins w:id="45" w:author="Andre Carruzzo" w:date="2020-06-25T11:41:00Z">
        <w:r w:rsidR="005E2272" w:rsidRPr="00105C67">
          <w:t xml:space="preserve">à respecter entre chaque fidèle </w:t>
        </w:r>
        <w:r w:rsidR="005E2272">
          <w:t xml:space="preserve">est </w:t>
        </w:r>
      </w:ins>
      <w:r w:rsidRPr="00105C67">
        <w:t xml:space="preserve">de </w:t>
      </w:r>
      <w:del w:id="46" w:author="Andre Carruzzo" w:date="2020-06-25T11:40:00Z">
        <w:r w:rsidRPr="00105C67" w:rsidDel="005E2272">
          <w:delText>2</w:delText>
        </w:r>
      </w:del>
      <w:ins w:id="47" w:author="Andre Carruzzo" w:date="2020-06-25T11:40:00Z">
        <w:r w:rsidR="005E2272">
          <w:t>1,5</w:t>
        </w:r>
      </w:ins>
      <w:r w:rsidRPr="00105C67">
        <w:t xml:space="preserve"> mètre</w:t>
      </w:r>
      <w:del w:id="48" w:author="Andre Carruzzo" w:date="2020-06-25T11:40:00Z">
        <w:r w:rsidR="00D540EF" w:rsidRPr="00105C67" w:rsidDel="005E2272">
          <w:delText>s</w:delText>
        </w:r>
      </w:del>
      <w:r w:rsidRPr="00105C67">
        <w:t xml:space="preserve"> </w:t>
      </w:r>
      <w:del w:id="49" w:author="Andre Carruzzo" w:date="2020-06-25T11:41:00Z">
        <w:r w:rsidR="00172540" w:rsidRPr="00105C67" w:rsidDel="005E2272">
          <w:delText xml:space="preserve">à respecter </w:delText>
        </w:r>
        <w:r w:rsidR="0085692F" w:rsidRPr="00105C67" w:rsidDel="005E2272">
          <w:delText>entre chaque fidèle</w:delText>
        </w:r>
        <w:r w:rsidRPr="00105C67" w:rsidDel="005E2272">
          <w:delText xml:space="preserve"> </w:delText>
        </w:r>
      </w:del>
      <w:r w:rsidRPr="00105C67">
        <w:t xml:space="preserve">(espace de </w:t>
      </w:r>
      <w:del w:id="50" w:author="Andre Carruzzo" w:date="2020-06-25T11:41:00Z">
        <w:r w:rsidRPr="00105C67" w:rsidDel="005E2272">
          <w:delText>4</w:delText>
        </w:r>
      </w:del>
      <w:ins w:id="51" w:author="Andre Carruzzo" w:date="2020-06-25T11:41:00Z">
        <w:r w:rsidR="005E2272">
          <w:t xml:space="preserve">2,25 </w:t>
        </w:r>
      </w:ins>
      <w:r w:rsidRPr="00105C67">
        <w:t>m</w:t>
      </w:r>
      <w:r w:rsidRPr="00105C67">
        <w:rPr>
          <w:vertAlign w:val="superscript"/>
        </w:rPr>
        <w:t>2</w:t>
      </w:r>
      <w:r w:rsidRPr="00105C67">
        <w:t xml:space="preserve"> par personne assise)</w:t>
      </w:r>
      <w:del w:id="52" w:author="Andre Carruzzo" w:date="2020-06-25T11:41:00Z">
        <w:r w:rsidRPr="00105C67" w:rsidDel="005E2272">
          <w:delText xml:space="preserve"> </w:delText>
        </w:r>
        <w:r w:rsidR="00256F4B" w:rsidRPr="00105C67" w:rsidDel="005E2272">
          <w:delText>reste en</w:delText>
        </w:r>
        <w:r w:rsidRPr="00105C67" w:rsidDel="005E2272">
          <w:delText xml:space="preserve"> principe</w:delText>
        </w:r>
        <w:r w:rsidR="00256F4B" w:rsidRPr="00105C67" w:rsidDel="005E2272">
          <w:delText xml:space="preserve"> </w:delText>
        </w:r>
        <w:r w:rsidR="00172540" w:rsidRPr="00105C67" w:rsidDel="005E2272">
          <w:delText>en vigueur</w:delText>
        </w:r>
      </w:del>
      <w:r w:rsidRPr="00105C67">
        <w:t xml:space="preserve">, </w:t>
      </w:r>
      <w:r w:rsidR="00256F4B" w:rsidRPr="00105C67">
        <w:t>sauf pour les</w:t>
      </w:r>
      <w:r w:rsidR="00D540EF" w:rsidRPr="00105C67">
        <w:t xml:space="preserve"> couples/familles.</w:t>
      </w:r>
    </w:p>
    <w:p w14:paraId="7A73B926" w14:textId="050A6EE5" w:rsidR="00807B0D" w:rsidRDefault="00807B0D" w:rsidP="00D540EF">
      <w:pPr>
        <w:rPr>
          <w:ins w:id="53" w:author="Andre Carruzzo" w:date="2020-06-25T20:21:00Z"/>
        </w:rPr>
      </w:pPr>
      <w:r w:rsidRPr="00105C67">
        <w:t>L</w:t>
      </w:r>
      <w:del w:id="54" w:author="Andre Carruzzo" w:date="2020-06-25T11:43:00Z">
        <w:r w:rsidRPr="00105C67" w:rsidDel="005E2272">
          <w:delText>es</w:delText>
        </w:r>
      </w:del>
      <w:ins w:id="55" w:author="Andre Carruzzo" w:date="2020-06-25T11:43:00Z">
        <w:r w:rsidR="005E2272">
          <w:t>a</w:t>
        </w:r>
      </w:ins>
      <w:r w:rsidRPr="00105C67">
        <w:t xml:space="preserve"> règle</w:t>
      </w:r>
      <w:del w:id="56" w:author="Andre Carruzzo" w:date="2020-06-25T11:43:00Z">
        <w:r w:rsidRPr="00105C67" w:rsidDel="005E2272">
          <w:delText>s</w:delText>
        </w:r>
      </w:del>
      <w:r w:rsidRPr="00105C67">
        <w:t xml:space="preserve"> de</w:t>
      </w:r>
      <w:del w:id="57" w:author="Andre Carruzzo" w:date="2020-06-25T11:43:00Z">
        <w:r w:rsidRPr="00105C67" w:rsidDel="005E2272">
          <w:delText>s</w:delText>
        </w:r>
      </w:del>
      <w:r w:rsidRPr="00105C67">
        <w:t xml:space="preserve"> </w:t>
      </w:r>
      <w:del w:id="58" w:author="Andre Carruzzo" w:date="2020-06-25T11:42:00Z">
        <w:r w:rsidRPr="00105C67" w:rsidDel="005E2272">
          <w:delText>2</w:delText>
        </w:r>
      </w:del>
      <w:ins w:id="59" w:author="Andre Carruzzo" w:date="2020-06-25T11:42:00Z">
        <w:r w:rsidR="005E2272">
          <w:t>2,25</w:t>
        </w:r>
      </w:ins>
      <w:ins w:id="60" w:author="Andre Carruzzo" w:date="2020-06-25T11:43:00Z">
        <w:r w:rsidR="005E2272">
          <w:t xml:space="preserve"> </w:t>
        </w:r>
      </w:ins>
      <w:del w:id="61" w:author="Andre Carruzzo" w:date="2020-06-25T11:42:00Z">
        <w:r w:rsidRPr="00105C67" w:rsidDel="005E2272">
          <w:delText xml:space="preserve"> mètres de distance et de l’espace de 4</w:delText>
        </w:r>
      </w:del>
      <w:r w:rsidRPr="00105C67">
        <w:t>m</w:t>
      </w:r>
      <w:r w:rsidRPr="00105C67">
        <w:rPr>
          <w:vertAlign w:val="superscript"/>
        </w:rPr>
        <w:t xml:space="preserve">2 </w:t>
      </w:r>
      <w:r w:rsidRPr="00105C67">
        <w:t>par personne</w:t>
      </w:r>
      <w:r w:rsidRPr="00105C67">
        <w:rPr>
          <w:vertAlign w:val="superscript"/>
        </w:rPr>
        <w:t xml:space="preserve"> </w:t>
      </w:r>
      <w:ins w:id="62" w:author="Andre Carruzzo" w:date="2020-06-25T20:20:00Z">
        <w:r w:rsidR="009B77AA">
          <w:t>est</w:t>
        </w:r>
      </w:ins>
      <w:del w:id="63" w:author="Andre Carruzzo" w:date="2020-06-25T20:20:00Z">
        <w:r w:rsidRPr="00105C67" w:rsidDel="009B77AA">
          <w:delText>demeure</w:delText>
        </w:r>
      </w:del>
      <w:del w:id="64" w:author="Andre Carruzzo" w:date="2020-06-25T11:43:00Z">
        <w:r w:rsidRPr="00105C67" w:rsidDel="005E2272">
          <w:delText>nt</w:delText>
        </w:r>
      </w:del>
      <w:r w:rsidRPr="00105C67">
        <w:t xml:space="preserve"> utile</w:t>
      </w:r>
      <w:del w:id="65" w:author="Andre Carruzzo" w:date="2020-06-25T20:20:00Z">
        <w:r w:rsidRPr="00105C67" w:rsidDel="009B77AA">
          <w:delText>s</w:delText>
        </w:r>
      </w:del>
      <w:r w:rsidRPr="00105C67">
        <w:t xml:space="preserve"> quant au calcul du nombre maximum de personnes admises dans les locaux de l’église (« </w:t>
      </w:r>
      <w:r w:rsidR="00E64C56" w:rsidRPr="00105C67">
        <w:t>indice d’utilisation de l’espace</w:t>
      </w:r>
      <w:r w:rsidRPr="00105C67">
        <w:t> ») en respectant l</w:t>
      </w:r>
      <w:del w:id="66" w:author="Andre Carruzzo" w:date="2020-06-25T11:44:00Z">
        <w:r w:rsidRPr="00105C67" w:rsidDel="005519C3">
          <w:delText>es</w:delText>
        </w:r>
      </w:del>
      <w:ins w:id="67" w:author="Andre Carruzzo" w:date="2020-06-25T11:44:00Z">
        <w:r w:rsidR="005519C3">
          <w:t>a</w:t>
        </w:r>
      </w:ins>
      <w:r w:rsidRPr="00105C67">
        <w:t xml:space="preserve"> distance</w:t>
      </w:r>
      <w:del w:id="68" w:author="Andre Carruzzo" w:date="2020-06-25T11:44:00Z">
        <w:r w:rsidRPr="00105C67" w:rsidDel="005519C3">
          <w:delText>s</w:delText>
        </w:r>
      </w:del>
      <w:r w:rsidRPr="00105C67">
        <w:t xml:space="preserve"> prescrite</w:t>
      </w:r>
      <w:del w:id="69" w:author="Andre Carruzzo" w:date="2020-06-25T11:44:00Z">
        <w:r w:rsidRPr="00105C67" w:rsidDel="005519C3">
          <w:delText>s de 2 mètres</w:delText>
        </w:r>
      </w:del>
      <w:r w:rsidRPr="00105C67">
        <w:t>.</w:t>
      </w:r>
      <w:del w:id="70" w:author="Andre Carruzzo" w:date="2020-06-25T20:21:00Z">
        <w:r w:rsidRPr="00105C67" w:rsidDel="009B77AA">
          <w:delText xml:space="preserve"> </w:delText>
        </w:r>
      </w:del>
    </w:p>
    <w:p w14:paraId="7C4D07A0" w14:textId="77777777" w:rsidR="009B77AA" w:rsidRPr="00105C67" w:rsidRDefault="009B77AA" w:rsidP="00D540EF"/>
    <w:p w14:paraId="0D0BBBFE" w14:textId="10436B88" w:rsidR="00F20E8F" w:rsidRPr="00105C67" w:rsidDel="005519C3" w:rsidRDefault="00D540EF" w:rsidP="00D540EF">
      <w:pPr>
        <w:rPr>
          <w:del w:id="71" w:author="Andre Carruzzo" w:date="2020-06-25T11:44:00Z"/>
        </w:rPr>
      </w:pPr>
      <w:del w:id="72" w:author="Andre Carruzzo" w:date="2020-06-25T11:44:00Z">
        <w:r w:rsidRPr="00105C67" w:rsidDel="005519C3">
          <w:delText>L’OFSP justifie ainsi cette prescription :</w:delText>
        </w:r>
        <w:r w:rsidR="00F20E8F" w:rsidRPr="00105C67" w:rsidDel="005519C3">
          <w:delText xml:space="preserve"> </w:delText>
        </w:r>
        <w:r w:rsidRPr="00105C67" w:rsidDel="005519C3">
          <w:delText>« </w:delText>
        </w:r>
        <w:r w:rsidRPr="00105C67" w:rsidDel="005519C3">
          <w:rPr>
            <w:rFonts w:eastAsia="Arial" w:cs="Times New Roman"/>
          </w:rPr>
          <w:delText>Garder une distance de deux mètres chaque fois que possible reste avec les mesures d’hygiène la mesure la plus importante d’un point de vue épidémiologiques pour prévenir les infections. »</w:delText>
        </w:r>
        <w:r w:rsidR="00F20E8F" w:rsidRPr="00105C67" w:rsidDel="005519C3">
          <w:delText xml:space="preserve"> </w:delText>
        </w:r>
      </w:del>
    </w:p>
    <w:p w14:paraId="1EA8A745" w14:textId="058105B8" w:rsidR="00F20E8F" w:rsidRPr="00105C67" w:rsidDel="005519C3" w:rsidRDefault="00F20E8F" w:rsidP="0044749B">
      <w:pPr>
        <w:rPr>
          <w:del w:id="73" w:author="Andre Carruzzo" w:date="2020-06-25T11:44:00Z"/>
        </w:rPr>
      </w:pPr>
    </w:p>
    <w:p w14:paraId="1B8C9390" w14:textId="1835B07A" w:rsidR="00553455" w:rsidRPr="00105C67" w:rsidRDefault="00D540EF" w:rsidP="00D540EF">
      <w:pPr>
        <w:rPr>
          <w:b/>
          <w:bCs/>
        </w:rPr>
      </w:pPr>
      <w:r w:rsidRPr="00105C67">
        <w:rPr>
          <w:b/>
          <w:bCs/>
        </w:rPr>
        <w:t>Écarts par rapport à la règle/exceptions :</w:t>
      </w:r>
      <w:r w:rsidR="00F20E8F" w:rsidRPr="00105C67">
        <w:rPr>
          <w:b/>
          <w:bCs/>
        </w:rPr>
        <w:t xml:space="preserve"> </w:t>
      </w:r>
    </w:p>
    <w:p w14:paraId="48D09C77" w14:textId="4CFC45B1" w:rsidR="002F6B84" w:rsidRPr="00105C67" w:rsidRDefault="00AF4591" w:rsidP="00D540EF">
      <w:pPr>
        <w:rPr>
          <w:vanish/>
        </w:rPr>
      </w:pPr>
      <w:r w:rsidRPr="00105C67">
        <w:t>L</w:t>
      </w:r>
      <w:ins w:id="74" w:author="Andre Carruzzo" w:date="2020-06-25T20:21:00Z">
        <w:r w:rsidR="009B77AA">
          <w:t>es prescriptions</w:t>
        </w:r>
      </w:ins>
      <w:del w:id="75" w:author="Andre Carruzzo" w:date="2020-06-25T20:21:00Z">
        <w:r w:rsidR="00D540EF" w:rsidRPr="00105C67" w:rsidDel="009B77AA">
          <w:delText>’OFSP</w:delText>
        </w:r>
      </w:del>
      <w:r w:rsidRPr="00105C67">
        <w:t xml:space="preserve"> prévoi</w:t>
      </w:r>
      <w:ins w:id="76" w:author="Andre Carruzzo" w:date="2020-06-25T20:21:00Z">
        <w:r w:rsidR="009B77AA">
          <w:t>en</w:t>
        </w:r>
      </w:ins>
      <w:r w:rsidRPr="00105C67">
        <w:t>t des possibilités de déroger</w:t>
      </w:r>
      <w:r w:rsidR="00D540EF" w:rsidRPr="00105C67">
        <w:t xml:space="preserve"> à la règle de </w:t>
      </w:r>
      <w:ins w:id="77" w:author="Andre Carruzzo" w:date="2020-06-25T12:55:00Z">
        <w:r w:rsidR="004140F3">
          <w:t>1,5</w:t>
        </w:r>
      </w:ins>
      <w:del w:id="78" w:author="Andre Carruzzo" w:date="2020-06-25T12:55:00Z">
        <w:r w:rsidR="00D540EF" w:rsidRPr="00105C67" w:rsidDel="004140F3">
          <w:delText>2</w:delText>
        </w:r>
      </w:del>
      <w:r w:rsidR="00D540EF" w:rsidRPr="00105C67">
        <w:t xml:space="preserve"> mètre</w:t>
      </w:r>
      <w:del w:id="79" w:author="Andre Carruzzo" w:date="2020-06-25T12:55:00Z">
        <w:r w:rsidR="00D540EF" w:rsidRPr="00105C67" w:rsidDel="004140F3">
          <w:delText>s</w:delText>
        </w:r>
      </w:del>
      <w:r w:rsidR="00D540EF" w:rsidRPr="00105C67">
        <w:t xml:space="preserve"> de distance (mais voir aussi chiffre 2, let. </w:t>
      </w:r>
      <w:proofErr w:type="gramStart"/>
      <w:r w:rsidR="00D540EF" w:rsidRPr="00105C67">
        <w:t>a</w:t>
      </w:r>
      <w:proofErr w:type="gramEnd"/>
      <w:r w:rsidR="00D540EF" w:rsidRPr="00105C67">
        <w:t xml:space="preserve">). </w:t>
      </w:r>
    </w:p>
    <w:p w14:paraId="24EE59FF" w14:textId="06482458" w:rsidR="00D146F7" w:rsidRPr="00105C67" w:rsidRDefault="00D146F7" w:rsidP="00D146F7"/>
    <w:p w14:paraId="18A6FF64" w14:textId="7CDD08C3" w:rsidR="00D146F7" w:rsidRPr="00105C67" w:rsidRDefault="00821A69" w:rsidP="00A30C8D">
      <w:r w:rsidRPr="00105C67">
        <w:t xml:space="preserve">- </w:t>
      </w:r>
      <w:r w:rsidR="00D540EF" w:rsidRPr="00105C67">
        <w:t xml:space="preserve">S’il est impossible de respecter la distance préconisée, </w:t>
      </w:r>
      <w:r w:rsidR="00D540EF" w:rsidRPr="00105C67">
        <w:rPr>
          <w:rFonts w:eastAsia="Arial" w:cs="Times New Roman"/>
        </w:rPr>
        <w:t>d’autres mesures de protection (port de masques d’hygiène ; écrans de séparation) peuvent être</w:t>
      </w:r>
      <w:r w:rsidR="00AF4591" w:rsidRPr="00105C67">
        <w:rPr>
          <w:rFonts w:eastAsia="Arial" w:cs="Times New Roman"/>
        </w:rPr>
        <w:t xml:space="preserve"> considérées</w:t>
      </w:r>
      <w:r w:rsidR="00D540EF" w:rsidRPr="00105C67">
        <w:rPr>
          <w:rFonts w:eastAsia="Arial" w:cs="Times New Roman"/>
        </w:rPr>
        <w:t>.</w:t>
      </w:r>
      <w:r w:rsidR="00D146F7" w:rsidRPr="00105C67">
        <w:t xml:space="preserve"> </w:t>
      </w:r>
      <w:r w:rsidRPr="00105C67">
        <w:br/>
        <w:t xml:space="preserve">- </w:t>
      </w:r>
      <w:r w:rsidR="00D540EF" w:rsidRPr="00105C67">
        <w:t xml:space="preserve">Si ces mesures de protection ne peuvent pas non plus être appliquées, </w:t>
      </w:r>
      <w:r w:rsidR="0085692F" w:rsidRPr="00105C67">
        <w:t xml:space="preserve">il faut impérativement relever </w:t>
      </w:r>
      <w:r w:rsidR="00D540EF" w:rsidRPr="00105C67">
        <w:t>les coordonnées des personnes présentes/participantes.</w:t>
      </w:r>
      <w:r w:rsidR="00D146F7" w:rsidRPr="00105C67">
        <w:t xml:space="preserve"> </w:t>
      </w:r>
      <w:r w:rsidR="00AF4591" w:rsidRPr="00105C67">
        <w:t>L</w:t>
      </w:r>
      <w:r w:rsidR="0085692F" w:rsidRPr="00105C67">
        <w:t>a</w:t>
      </w:r>
      <w:r w:rsidR="00AF4591" w:rsidRPr="00105C67">
        <w:t xml:space="preserve"> saisie</w:t>
      </w:r>
      <w:r w:rsidR="00D540EF" w:rsidRPr="00105C67">
        <w:t xml:space="preserve"> doit </w:t>
      </w:r>
      <w:r w:rsidR="0085692F" w:rsidRPr="00105C67">
        <w:t>s</w:t>
      </w:r>
      <w:r w:rsidR="00D540EF" w:rsidRPr="00105C67">
        <w:t>e fai</w:t>
      </w:r>
      <w:r w:rsidR="0085692F" w:rsidRPr="00105C67">
        <w:t>r</w:t>
      </w:r>
      <w:r w:rsidR="00AF4591" w:rsidRPr="00105C67">
        <w:t>e</w:t>
      </w:r>
      <w:r w:rsidR="00D540EF" w:rsidRPr="00105C67">
        <w:t xml:space="preserve"> de manière</w:t>
      </w:r>
      <w:r w:rsidR="00AF4591" w:rsidRPr="00105C67">
        <w:t xml:space="preserve"> à p</w:t>
      </w:r>
      <w:r w:rsidR="0085692F" w:rsidRPr="00105C67">
        <w:t>ermettre le suivi</w:t>
      </w:r>
      <w:r w:rsidR="00AF4591" w:rsidRPr="00105C67">
        <w:t xml:space="preserve"> ultérieur </w:t>
      </w:r>
      <w:r w:rsidR="0085692F" w:rsidRPr="00105C67">
        <w:t>d</w:t>
      </w:r>
      <w:r w:rsidR="00AF4591" w:rsidRPr="00105C67">
        <w:t>es contacts</w:t>
      </w:r>
      <w:r w:rsidR="00D540EF" w:rsidRPr="00105C67">
        <w:t xml:space="preserve"> en cas d’infection au Covid-19</w:t>
      </w:r>
      <w:r w:rsidR="00A30C8D" w:rsidRPr="00105C67">
        <w:t xml:space="preserve"> (contact tracing).</w:t>
      </w:r>
      <w:r w:rsidR="00D146F7" w:rsidRPr="00105C67">
        <w:t xml:space="preserve"> </w:t>
      </w:r>
      <w:r w:rsidR="00A30C8D" w:rsidRPr="00105C67">
        <w:t>M</w:t>
      </w:r>
      <w:r w:rsidR="00AF4591" w:rsidRPr="00105C67">
        <w:t>ême</w:t>
      </w:r>
      <w:r w:rsidR="00A30C8D" w:rsidRPr="00105C67">
        <w:t xml:space="preserve"> lorsque les coordonnées sont </w:t>
      </w:r>
      <w:r w:rsidR="0085692F" w:rsidRPr="00105C67">
        <w:t>collectées</w:t>
      </w:r>
      <w:r w:rsidR="00A30C8D" w:rsidRPr="00105C67">
        <w:t>, toutes les autres mesures doivent être prises pour limiter le risque d’infection.</w:t>
      </w:r>
    </w:p>
    <w:p w14:paraId="76D1D7CA" w14:textId="77777777" w:rsidR="00D146F7" w:rsidRPr="00105C67" w:rsidRDefault="00D146F7" w:rsidP="00D146F7"/>
    <w:p w14:paraId="07BE0DEF" w14:textId="012D402F" w:rsidR="00D146F7" w:rsidRPr="00105C67" w:rsidRDefault="00A30C8D" w:rsidP="00B00567">
      <w:r w:rsidRPr="00105C67">
        <w:t>Le présent plan de protection recommande de n’appliquer qu’avec retenue ces exceptions.</w:t>
      </w:r>
      <w:r w:rsidR="00D146F7" w:rsidRPr="00105C67">
        <w:t xml:space="preserve"> </w:t>
      </w:r>
      <w:r w:rsidR="0085692F" w:rsidRPr="00105C67">
        <w:t>Celles-ci</w:t>
      </w:r>
      <w:r w:rsidR="00B00567" w:rsidRPr="00105C67">
        <w:t xml:space="preserve"> peuvent être envisagées dans les cas suivants :</w:t>
      </w:r>
      <w:r w:rsidR="00D146F7" w:rsidRPr="00105C67">
        <w:t xml:space="preserve"> </w:t>
      </w:r>
    </w:p>
    <w:p w14:paraId="6866E8E7" w14:textId="77777777" w:rsidR="007E09FA" w:rsidRPr="00105C67" w:rsidRDefault="00D146F7" w:rsidP="00B00567">
      <w:pPr>
        <w:rPr>
          <w:rFonts w:cs="Arial"/>
        </w:rPr>
      </w:pPr>
      <w:r w:rsidRPr="00105C67">
        <w:rPr>
          <w:rFonts w:cs="Arial"/>
        </w:rPr>
        <w:tab/>
        <w:t xml:space="preserve">- </w:t>
      </w:r>
      <w:r w:rsidR="0085692F" w:rsidRPr="00105C67">
        <w:rPr>
          <w:rFonts w:cs="Arial"/>
        </w:rPr>
        <w:t>m</w:t>
      </w:r>
      <w:r w:rsidR="00B00567" w:rsidRPr="00105C67">
        <w:rPr>
          <w:rFonts w:cs="Arial"/>
        </w:rPr>
        <w:t>ariages,</w:t>
      </w:r>
      <w:r w:rsidR="004B060C" w:rsidRPr="00105C67">
        <w:rPr>
          <w:rFonts w:cs="Arial"/>
        </w:rPr>
        <w:t xml:space="preserve"> </w:t>
      </w:r>
      <w:r w:rsidRPr="00105C67">
        <w:rPr>
          <w:rFonts w:cs="Arial"/>
        </w:rPr>
        <w:br/>
      </w:r>
      <w:r w:rsidRPr="00105C67">
        <w:rPr>
          <w:rFonts w:cs="Arial"/>
        </w:rPr>
        <w:tab/>
        <w:t xml:space="preserve">- </w:t>
      </w:r>
      <w:r w:rsidR="00B00567" w:rsidRPr="00105C67">
        <w:rPr>
          <w:rFonts w:cs="Arial"/>
        </w:rPr>
        <w:t>enterrements,</w:t>
      </w:r>
      <w:r w:rsidR="004B060C" w:rsidRPr="00105C67">
        <w:rPr>
          <w:rFonts w:cs="Arial"/>
        </w:rPr>
        <w:t xml:space="preserve"> </w:t>
      </w:r>
      <w:r w:rsidRPr="00105C67">
        <w:rPr>
          <w:rFonts w:cs="Arial"/>
        </w:rPr>
        <w:br/>
      </w:r>
      <w:r w:rsidRPr="00105C67">
        <w:rPr>
          <w:rFonts w:cs="Arial"/>
        </w:rPr>
        <w:tab/>
        <w:t xml:space="preserve">- </w:t>
      </w:r>
      <w:r w:rsidR="0085692F" w:rsidRPr="00105C67">
        <w:rPr>
          <w:rFonts w:cs="Arial"/>
        </w:rPr>
        <w:t>c</w:t>
      </w:r>
      <w:r w:rsidR="007E09FA" w:rsidRPr="00105C67">
        <w:rPr>
          <w:rFonts w:cs="Arial"/>
        </w:rPr>
        <w:t>onfirmations,</w:t>
      </w:r>
    </w:p>
    <w:p w14:paraId="2904783C" w14:textId="4EBC0255" w:rsidR="002F6B84" w:rsidRPr="00105C67" w:rsidRDefault="00D146F7" w:rsidP="00B00567">
      <w:pPr>
        <w:rPr>
          <w:rFonts w:cs="Arial"/>
        </w:rPr>
      </w:pPr>
      <w:r w:rsidRPr="00105C67">
        <w:rPr>
          <w:rFonts w:cs="Arial"/>
        </w:rPr>
        <w:tab/>
        <w:t xml:space="preserve">- </w:t>
      </w:r>
      <w:r w:rsidR="00B00567" w:rsidRPr="00105C67">
        <w:rPr>
          <w:rFonts w:cs="Arial"/>
        </w:rPr>
        <w:t>grands cultes festifs/paroissiaux</w:t>
      </w:r>
      <w:r w:rsidR="007E09FA" w:rsidRPr="00105C67">
        <w:rPr>
          <w:rFonts w:cs="Arial"/>
        </w:rPr>
        <w:t xml:space="preserve"> et</w:t>
      </w:r>
    </w:p>
    <w:p w14:paraId="14D51CBC" w14:textId="69E160AF" w:rsidR="007E09FA" w:rsidRPr="00105C67" w:rsidRDefault="007E09FA" w:rsidP="00B00567">
      <w:r w:rsidRPr="00105C67">
        <w:rPr>
          <w:rFonts w:cs="Arial"/>
        </w:rPr>
        <w:tab/>
        <w:t xml:space="preserve">- </w:t>
      </w:r>
      <w:r w:rsidR="00807B0D" w:rsidRPr="00105C67">
        <w:rPr>
          <w:rFonts w:cs="Arial"/>
          <w:color w:val="000000" w:themeColor="text1"/>
        </w:rPr>
        <w:t xml:space="preserve">célébration de cultes dans </w:t>
      </w:r>
      <w:r w:rsidR="00730477" w:rsidRPr="00105C67">
        <w:rPr>
          <w:rFonts w:cs="Arial"/>
          <w:color w:val="000000" w:themeColor="text1"/>
        </w:rPr>
        <w:t>une petite chapelle</w:t>
      </w:r>
      <w:r w:rsidRPr="00105C67">
        <w:rPr>
          <w:rFonts w:cs="Arial"/>
        </w:rPr>
        <w:t xml:space="preserve">. </w:t>
      </w:r>
    </w:p>
    <w:p w14:paraId="4623D33C" w14:textId="0A730725" w:rsidR="00D146F7" w:rsidRPr="00105C67" w:rsidRDefault="00D146F7" w:rsidP="00553455"/>
    <w:p w14:paraId="723207EF" w14:textId="16D039D4" w:rsidR="00CA73F0" w:rsidRPr="00105C67" w:rsidRDefault="0085692F" w:rsidP="00AF4591">
      <w:r w:rsidRPr="00105C67">
        <w:t xml:space="preserve">En cas d’application de </w:t>
      </w:r>
      <w:r w:rsidR="00B00567" w:rsidRPr="00105C67">
        <w:t xml:space="preserve">l’exception / </w:t>
      </w:r>
      <w:r w:rsidRPr="00105C67">
        <w:t>d</w:t>
      </w:r>
      <w:r w:rsidR="00B00567" w:rsidRPr="00105C67">
        <w:t>’abaissement de la distance minimale</w:t>
      </w:r>
      <w:r w:rsidRPr="00105C67">
        <w:t>,</w:t>
      </w:r>
      <w:r w:rsidR="00B00567" w:rsidRPr="00105C67">
        <w:t xml:space="preserve"> il est recommandé d</w:t>
      </w:r>
      <w:r w:rsidRPr="00105C67">
        <w:t>e placer les gens</w:t>
      </w:r>
      <w:r w:rsidR="00D940B6" w:rsidRPr="00105C67">
        <w:t xml:space="preserve"> dans les rangées</w:t>
      </w:r>
      <w:r w:rsidRPr="00105C67">
        <w:t xml:space="preserve"> de</w:t>
      </w:r>
      <w:r w:rsidR="00B00567" w:rsidRPr="00105C67">
        <w:t xml:space="preserve"> manière à laisser</w:t>
      </w:r>
      <w:r w:rsidR="00D940B6" w:rsidRPr="00105C67">
        <w:t xml:space="preserve"> toujours</w:t>
      </w:r>
      <w:r w:rsidR="00B00567" w:rsidRPr="00105C67">
        <w:t xml:space="preserve"> une place libre entre </w:t>
      </w:r>
      <w:r w:rsidR="00D940B6" w:rsidRPr="00105C67">
        <w:t>les</w:t>
      </w:r>
      <w:r w:rsidR="00B00567" w:rsidRPr="00105C67">
        <w:t xml:space="preserve"> personne</w:t>
      </w:r>
      <w:r w:rsidR="00D940B6" w:rsidRPr="00105C67">
        <w:t>s</w:t>
      </w:r>
      <w:r w:rsidR="004026F3" w:rsidRPr="00105C67">
        <w:t xml:space="preserve"> seules</w:t>
      </w:r>
      <w:r w:rsidR="00B00567" w:rsidRPr="00105C67">
        <w:t xml:space="preserve"> / </w:t>
      </w:r>
      <w:r w:rsidR="004026F3" w:rsidRPr="00105C67">
        <w:t xml:space="preserve">les </w:t>
      </w:r>
      <w:r w:rsidR="00B00567" w:rsidRPr="00105C67">
        <w:t>groupe</w:t>
      </w:r>
      <w:r w:rsidR="00D940B6" w:rsidRPr="00105C67">
        <w:t>s</w:t>
      </w:r>
      <w:r w:rsidR="00B00567" w:rsidRPr="00105C67">
        <w:t xml:space="preserve"> et famille</w:t>
      </w:r>
      <w:r w:rsidR="00D940B6" w:rsidRPr="00105C67">
        <w:t>s</w:t>
      </w:r>
      <w:r w:rsidR="00B00567" w:rsidRPr="00105C67">
        <w:t>.</w:t>
      </w:r>
    </w:p>
    <w:p w14:paraId="79E5D6CD" w14:textId="58529090" w:rsidR="00D146F7" w:rsidRPr="00105C67" w:rsidRDefault="00AF4591" w:rsidP="00AF4591">
      <w:r w:rsidRPr="00105C67">
        <w:t>La question</w:t>
      </w:r>
      <w:r w:rsidR="00D940B6" w:rsidRPr="00105C67">
        <w:t xml:space="preserve"> de savoir s’il faut porter des</w:t>
      </w:r>
      <w:r w:rsidRPr="00105C67">
        <w:t xml:space="preserve"> masques en cas d’abaissement de la distance minimale doit être décidée</w:t>
      </w:r>
      <w:r w:rsidR="00F07BFA" w:rsidRPr="00105C67">
        <w:t xml:space="preserve"> de cas en cas</w:t>
      </w:r>
      <w:r w:rsidRPr="00105C67">
        <w:t xml:space="preserve"> </w:t>
      </w:r>
      <w:r w:rsidR="00172540" w:rsidRPr="00105C67">
        <w:t xml:space="preserve">et </w:t>
      </w:r>
      <w:r w:rsidRPr="00105C67">
        <w:t xml:space="preserve">avec mesure </w:t>
      </w:r>
      <w:r w:rsidR="00CF5652" w:rsidRPr="00105C67">
        <w:t>en procédant à</w:t>
      </w:r>
      <w:r w:rsidR="00F07BFA" w:rsidRPr="00105C67">
        <w:t xml:space="preserve"> une propre évaluation du risque</w:t>
      </w:r>
      <w:r w:rsidR="00CF5652" w:rsidRPr="00105C67">
        <w:t xml:space="preserve"> </w:t>
      </w:r>
      <w:r w:rsidR="00F07BFA" w:rsidRPr="00105C67">
        <w:t>s</w:t>
      </w:r>
      <w:r w:rsidR="00CF5652" w:rsidRPr="00105C67">
        <w:t>ur place</w:t>
      </w:r>
      <w:r w:rsidRPr="00105C67">
        <w:t>.</w:t>
      </w:r>
      <w:r w:rsidR="00D146F7" w:rsidRPr="00105C67">
        <w:t xml:space="preserve"> </w:t>
      </w:r>
    </w:p>
    <w:p w14:paraId="17AF9BF9" w14:textId="5C731F45" w:rsidR="00553455" w:rsidRDefault="00553455" w:rsidP="00AF4591">
      <w:pPr>
        <w:rPr>
          <w:ins w:id="80" w:author="Andre Carruzzo" w:date="2020-06-25T11:45:00Z"/>
        </w:rPr>
      </w:pPr>
      <w:r w:rsidRPr="00105C67">
        <w:lastRenderedPageBreak/>
        <w:br/>
      </w:r>
      <w:del w:id="81" w:author="Andre Carruzzo" w:date="2020-06-25T11:44:00Z">
        <w:r w:rsidR="00AF4591" w:rsidRPr="00105C67" w:rsidDel="005519C3">
          <w:delText>Même si la règle d’exception est appliquée, pas plus de 300 personnes sont admises au culte.</w:delText>
        </w:r>
        <w:r w:rsidR="0002059F" w:rsidRPr="00105C67" w:rsidDel="005519C3">
          <w:delText xml:space="preserve"> </w:delText>
        </w:r>
      </w:del>
    </w:p>
    <w:p w14:paraId="47839207" w14:textId="1B362064" w:rsidR="005519C3" w:rsidRPr="00105C67" w:rsidRDefault="005519C3" w:rsidP="00AF4591">
      <w:ins w:id="82" w:author="Andre Carruzzo" w:date="2020-06-25T11:45:00Z">
        <w:r>
          <w:t xml:space="preserve">Depuis le 22 juin 2020, les manifestations </w:t>
        </w:r>
      </w:ins>
      <w:ins w:id="83" w:author="Andre Carruzzo" w:date="2020-06-25T11:47:00Z">
        <w:r>
          <w:t xml:space="preserve">jusqu’à 1000 personnes sont à nouveau </w:t>
        </w:r>
      </w:ins>
      <w:ins w:id="84" w:author="Andre Carruzzo" w:date="2020-06-25T11:48:00Z">
        <w:r>
          <w:t>autorisées. L’organisateur doit être en mesure d</w:t>
        </w:r>
      </w:ins>
      <w:ins w:id="85" w:author="Andre Carruzzo" w:date="2020-06-25T11:49:00Z">
        <w:r>
          <w:t>e</w:t>
        </w:r>
      </w:ins>
      <w:ins w:id="86" w:author="Andre Carruzzo" w:date="2020-06-25T11:48:00Z">
        <w:r>
          <w:t xml:space="preserve"> limiter</w:t>
        </w:r>
      </w:ins>
      <w:ins w:id="87" w:author="Andre Carruzzo" w:date="2020-06-25T11:50:00Z">
        <w:r>
          <w:t xml:space="preserve"> à 300</w:t>
        </w:r>
      </w:ins>
      <w:ins w:id="88" w:author="Andre Carruzzo" w:date="2020-06-25T11:48:00Z">
        <w:r>
          <w:t xml:space="preserve"> le nombre</w:t>
        </w:r>
      </w:ins>
      <w:ins w:id="89" w:author="Andre Carruzzo" w:date="2020-06-25T11:50:00Z">
        <w:r>
          <w:t xml:space="preserve"> maximal</w:t>
        </w:r>
      </w:ins>
      <w:ins w:id="90" w:author="Andre Carruzzo" w:date="2020-06-25T11:48:00Z">
        <w:r>
          <w:t xml:space="preserve"> de personnes </w:t>
        </w:r>
      </w:ins>
      <w:ins w:id="91" w:author="Andre Carruzzo" w:date="2020-06-25T11:50:00Z">
        <w:r>
          <w:t>à</w:t>
        </w:r>
      </w:ins>
      <w:ins w:id="92" w:author="Andre Carruzzo" w:date="2020-06-25T11:48:00Z">
        <w:r>
          <w:t xml:space="preserve"> contact</w:t>
        </w:r>
      </w:ins>
      <w:ins w:id="93" w:author="Andre Carruzzo" w:date="2020-06-25T11:51:00Z">
        <w:r>
          <w:t xml:space="preserve">er en cas de traçage des contacts (p. ex. </w:t>
        </w:r>
      </w:ins>
      <w:ins w:id="94" w:author="Andre Carruzzo" w:date="2020-06-25T12:57:00Z">
        <w:r w:rsidR="004140F3">
          <w:t>par division de</w:t>
        </w:r>
      </w:ins>
      <w:ins w:id="95" w:author="Andre Carruzzo" w:date="2020-06-25T11:51:00Z">
        <w:r>
          <w:t xml:space="preserve"> l’e</w:t>
        </w:r>
      </w:ins>
      <w:ins w:id="96" w:author="Andre Carruzzo" w:date="2020-06-25T11:52:00Z">
        <w:r>
          <w:t>s</w:t>
        </w:r>
      </w:ins>
      <w:ins w:id="97" w:author="Andre Carruzzo" w:date="2020-06-25T11:51:00Z">
        <w:r>
          <w:t>pace</w:t>
        </w:r>
      </w:ins>
      <w:ins w:id="98" w:author="Andre Carruzzo" w:date="2020-06-25T12:57:00Z">
        <w:r w:rsidR="004140F3">
          <w:t>/</w:t>
        </w:r>
      </w:ins>
      <w:ins w:id="99" w:author="Andre Carruzzo" w:date="2020-06-25T11:51:00Z">
        <w:r>
          <w:t>réparti</w:t>
        </w:r>
      </w:ins>
      <w:ins w:id="100" w:author="Andre Carruzzo" w:date="2020-06-25T12:57:00Z">
        <w:r w:rsidR="004140F3">
          <w:t>tion</w:t>
        </w:r>
      </w:ins>
      <w:ins w:id="101" w:author="Andre Carruzzo" w:date="2020-06-25T11:51:00Z">
        <w:r>
          <w:t xml:space="preserve"> en différents secteurs)</w:t>
        </w:r>
      </w:ins>
      <w:ins w:id="102" w:author="Andre Carruzzo" w:date="2020-06-25T11:52:00Z">
        <w:r>
          <w:t>.</w:t>
        </w:r>
      </w:ins>
    </w:p>
    <w:p w14:paraId="43549385" w14:textId="2F80C6B6" w:rsidR="00F20E8F" w:rsidRPr="00105C67" w:rsidRDefault="00F20E8F" w:rsidP="0044749B"/>
    <w:p w14:paraId="7A53FDFE" w14:textId="44B7D6AD" w:rsidR="00A21E6A" w:rsidRPr="00105C67" w:rsidRDefault="00557E9B" w:rsidP="00557E9B">
      <w:r w:rsidRPr="00105C67">
        <w:t xml:space="preserve">b. Distance entre </w:t>
      </w:r>
      <w:bookmarkStart w:id="103" w:name="_Hlk42515921"/>
      <w:r w:rsidRPr="00105C67">
        <w:t xml:space="preserve">les </w:t>
      </w:r>
      <w:r w:rsidR="007E09FA" w:rsidRPr="00105C67">
        <w:t>intervenantes</w:t>
      </w:r>
      <w:r w:rsidR="00831EAB" w:rsidRPr="00105C67">
        <w:t xml:space="preserve"> et </w:t>
      </w:r>
      <w:r w:rsidR="007E09FA" w:rsidRPr="00105C67">
        <w:t>intervenants</w:t>
      </w:r>
      <w:r w:rsidRPr="00105C67">
        <w:t xml:space="preserve"> et les fidèles</w:t>
      </w:r>
      <w:bookmarkEnd w:id="103"/>
      <w:r w:rsidRPr="00105C67">
        <w:br/>
        <w:t xml:space="preserve">La distance entre les </w:t>
      </w:r>
      <w:r w:rsidR="007E09FA" w:rsidRPr="00105C67">
        <w:t xml:space="preserve">intervenantes et intervenants </w:t>
      </w:r>
      <w:r w:rsidRPr="00105C67">
        <w:t>et les fidèles doit être respectée.</w:t>
      </w:r>
      <w:r w:rsidR="00A21E6A" w:rsidRPr="00105C67">
        <w:t xml:space="preserve"> </w:t>
      </w:r>
      <w:r w:rsidRPr="00105C67">
        <w:t>Le</w:t>
      </w:r>
      <w:r w:rsidR="00AD6386" w:rsidRPr="00105C67">
        <w:t xml:space="preserve"> recours à de</w:t>
      </w:r>
      <w:r w:rsidR="00831EAB" w:rsidRPr="00105C67">
        <w:t>s</w:t>
      </w:r>
      <w:r w:rsidRPr="00105C67">
        <w:t xml:space="preserve"> moyens auxiliaires</w:t>
      </w:r>
      <w:r w:rsidR="00CF5652" w:rsidRPr="00105C67">
        <w:t>, comme un</w:t>
      </w:r>
      <w:r w:rsidRPr="00105C67">
        <w:t xml:space="preserve"> microphone pour les</w:t>
      </w:r>
      <w:r w:rsidR="00831EAB" w:rsidRPr="00105C67">
        <w:t xml:space="preserve"> </w:t>
      </w:r>
      <w:r w:rsidR="007E09FA" w:rsidRPr="00105C67">
        <w:t>intervenantes et intervenants</w:t>
      </w:r>
      <w:r w:rsidR="00CF5652" w:rsidRPr="00105C67">
        <w:t>,</w:t>
      </w:r>
      <w:r w:rsidRPr="00105C67">
        <w:t xml:space="preserve"> peuvent se révéler judicieu</w:t>
      </w:r>
      <w:r w:rsidR="00B72814" w:rsidRPr="00105C67">
        <w:t>x</w:t>
      </w:r>
      <w:r w:rsidRPr="00105C67">
        <w:t xml:space="preserve"> pour soutenir </w:t>
      </w:r>
      <w:r w:rsidR="00831EAB" w:rsidRPr="00105C67">
        <w:t xml:space="preserve">une </w:t>
      </w:r>
      <w:r w:rsidR="00B72814" w:rsidRPr="00105C67">
        <w:t>diction normale</w:t>
      </w:r>
      <w:r w:rsidRPr="00105C67">
        <w:t>.</w:t>
      </w:r>
    </w:p>
    <w:p w14:paraId="39D5CCEA" w14:textId="77777777" w:rsidR="0002059F" w:rsidRPr="00105C67" w:rsidRDefault="0002059F" w:rsidP="004E1D9E"/>
    <w:p w14:paraId="5D4BA4E5" w14:textId="6876B008" w:rsidR="0044749B" w:rsidRPr="00105C67" w:rsidRDefault="00557E9B" w:rsidP="00557E9B">
      <w:r w:rsidRPr="00105C67">
        <w:t>c. Entrée et sortie</w:t>
      </w:r>
      <w:r w:rsidRPr="00105C67">
        <w:br/>
      </w:r>
      <w:r w:rsidRPr="00105C67">
        <w:rPr>
          <w:rFonts w:eastAsia="Arial" w:cs="Times New Roman"/>
        </w:rPr>
        <w:t xml:space="preserve">Les </w:t>
      </w:r>
      <w:r w:rsidRPr="00105C67">
        <w:t>participantes et participants entrent et sortent de façon contrôlée et échelonnée en respectant les règles de distance.</w:t>
      </w:r>
      <w:r w:rsidR="004E1D9E" w:rsidRPr="00105C67">
        <w:t xml:space="preserve"> </w:t>
      </w:r>
      <w:r w:rsidRPr="00105C67">
        <w:t>Enclencher l’ouverture automatique des portes, ou laisser les portes ouvertes avant et après le culte.</w:t>
      </w:r>
      <w:r w:rsidR="0044749B" w:rsidRPr="00105C67">
        <w:t xml:space="preserve"> </w:t>
      </w:r>
      <w:r w:rsidRPr="00105C67">
        <w:t>Il faut prévoir un marquage au sol à l’entrée.</w:t>
      </w:r>
      <w:r w:rsidR="0044749B" w:rsidRPr="00105C67">
        <w:t xml:space="preserve"> </w:t>
      </w:r>
      <w:r w:rsidRPr="00105C67">
        <w:t>Veiller également à ce qu’il n’y ait pas de rassemblement de personnes à l’extérieur de l’église avant et après le culte.</w:t>
      </w:r>
    </w:p>
    <w:p w14:paraId="40D18F0C" w14:textId="77777777" w:rsidR="004E1D9E" w:rsidRPr="00105C67" w:rsidRDefault="004E1D9E" w:rsidP="004E1D9E"/>
    <w:p w14:paraId="67861270" w14:textId="2D81A009" w:rsidR="004E1D9E" w:rsidRPr="00105C67" w:rsidRDefault="00557E9B" w:rsidP="00557E9B">
      <w:r w:rsidRPr="00105C67">
        <w:t>d. Nombre de personnes assistant au culte / inscription éventuelle</w:t>
      </w:r>
      <w:r w:rsidR="004E1D9E" w:rsidRPr="00105C67">
        <w:t xml:space="preserve"> </w:t>
      </w:r>
    </w:p>
    <w:p w14:paraId="44ADCDDA" w14:textId="15505933" w:rsidR="0044749B" w:rsidRPr="00105C67" w:rsidRDefault="00557E9B" w:rsidP="00BF26DA">
      <w:r w:rsidRPr="00105C67">
        <w:t>Pour éviter de devoir refuser des personnes parce que le nombre maximal de participant</w:t>
      </w:r>
      <w:r w:rsidR="00B72814" w:rsidRPr="00105C67">
        <w:t>e</w:t>
      </w:r>
      <w:r w:rsidRPr="00105C67">
        <w:t>s</w:t>
      </w:r>
      <w:r w:rsidR="00B72814" w:rsidRPr="00105C67">
        <w:t xml:space="preserve"> et participants</w:t>
      </w:r>
      <w:r w:rsidRPr="00105C67">
        <w:t xml:space="preserve"> est atteint, il </w:t>
      </w:r>
      <w:r w:rsidR="00BF26DA" w:rsidRPr="00105C67">
        <w:t>p</w:t>
      </w:r>
      <w:r w:rsidRPr="00105C67">
        <w:t>eut être opportun de prévoir une inscription préalable au culte</w:t>
      </w:r>
      <w:ins w:id="104" w:author="Andre Carruzzo" w:date="2020-06-25T11:52:00Z">
        <w:r w:rsidR="005519C3">
          <w:t xml:space="preserve"> pour les grandes manifestations.</w:t>
        </w:r>
      </w:ins>
    </w:p>
    <w:p w14:paraId="27094C05" w14:textId="363E4579" w:rsidR="004E1D9E" w:rsidRPr="00105C67" w:rsidRDefault="00BF26DA" w:rsidP="00BF26DA">
      <w:pPr>
        <w:jc w:val="both"/>
        <w:rPr>
          <w:bCs/>
        </w:rPr>
      </w:pPr>
      <w:r w:rsidRPr="00105C67">
        <w:rPr>
          <w:bCs/>
        </w:rPr>
        <w:t>Le nombre de fidèles doit être contrôlé</w:t>
      </w:r>
      <w:ins w:id="105" w:author="Andre Carruzzo" w:date="2020-06-25T11:52:00Z">
        <w:r w:rsidR="005519C3">
          <w:rPr>
            <w:bCs/>
          </w:rPr>
          <w:t xml:space="preserve"> lors de grandes manifestations</w:t>
        </w:r>
      </w:ins>
      <w:r w:rsidRPr="00105C67">
        <w:rPr>
          <w:bCs/>
        </w:rPr>
        <w:t>.</w:t>
      </w:r>
      <w:r w:rsidR="0002059F" w:rsidRPr="00105C67">
        <w:rPr>
          <w:bCs/>
        </w:rPr>
        <w:t xml:space="preserve"> </w:t>
      </w:r>
    </w:p>
    <w:p w14:paraId="274A0CD7" w14:textId="77777777" w:rsidR="004E1D9E" w:rsidRPr="00105C67" w:rsidRDefault="004E1D9E" w:rsidP="00956765">
      <w:pPr>
        <w:jc w:val="both"/>
      </w:pPr>
    </w:p>
    <w:p w14:paraId="2016311E" w14:textId="55D974A1" w:rsidR="004E1D9E" w:rsidRPr="00105C67" w:rsidRDefault="00BF26DA" w:rsidP="00BF26DA">
      <w:pPr>
        <w:jc w:val="both"/>
      </w:pPr>
      <w:r w:rsidRPr="00105C67">
        <w:t xml:space="preserve">e. </w:t>
      </w:r>
      <w:r w:rsidR="00B72814" w:rsidRPr="00105C67">
        <w:t>Enregistrement</w:t>
      </w:r>
      <w:r w:rsidRPr="00105C67">
        <w:t xml:space="preserve"> de</w:t>
      </w:r>
      <w:r w:rsidR="00B72814" w:rsidRPr="00105C67">
        <w:t>s</w:t>
      </w:r>
      <w:r w:rsidRPr="00105C67">
        <w:t xml:space="preserve"> coordonnées lorsque les prescriptions en matière de distance ne peuvent pas être respectées</w:t>
      </w:r>
    </w:p>
    <w:p w14:paraId="7150D216" w14:textId="32B7F75A" w:rsidR="004E1D9E" w:rsidRPr="00105C67" w:rsidRDefault="00BF26DA" w:rsidP="00BF26DA">
      <w:pPr>
        <w:jc w:val="both"/>
      </w:pPr>
      <w:r w:rsidRPr="00105C67">
        <w:t xml:space="preserve">Si la distance minimale prescrite n’est pas respectée, l’exception prévue au point 2.a </w:t>
      </w:r>
      <w:r w:rsidR="00D940B6" w:rsidRPr="00105C67">
        <w:t>s’</w:t>
      </w:r>
      <w:r w:rsidRPr="00105C67">
        <w:t>appli</w:t>
      </w:r>
      <w:r w:rsidR="00D940B6" w:rsidRPr="00105C67">
        <w:t>que</w:t>
      </w:r>
      <w:r w:rsidRPr="00105C67">
        <w:t xml:space="preserve"> et les coordonnées des participantes et participants (nom, prénom, numéro de téléphone</w:t>
      </w:r>
      <w:ins w:id="106" w:author="Andre Carruzzo" w:date="2020-06-25T11:53:00Z">
        <w:r w:rsidR="005519C3">
          <w:t xml:space="preserve">, numéro postal d’acheminement, </w:t>
        </w:r>
      </w:ins>
      <w:ins w:id="107" w:author="Andre Carruzzo" w:date="2020-06-25T20:26:00Z">
        <w:r w:rsidR="009B77AA">
          <w:t xml:space="preserve">si possible </w:t>
        </w:r>
      </w:ins>
      <w:ins w:id="108" w:author="Andre Carruzzo" w:date="2020-06-25T11:53:00Z">
        <w:r w:rsidR="005519C3">
          <w:t>place assise occupée</w:t>
        </w:r>
      </w:ins>
      <w:r w:rsidRPr="00105C67">
        <w:t>) doivent donc être relevées.</w:t>
      </w:r>
      <w:r w:rsidR="004E1D9E" w:rsidRPr="00105C67">
        <w:t xml:space="preserve"> </w:t>
      </w:r>
      <w:ins w:id="109" w:author="Andre Carruzzo" w:date="2020-06-25T11:57:00Z">
        <w:r w:rsidR="00847E0A">
          <w:t>En principe, tous les partic</w:t>
        </w:r>
      </w:ins>
      <w:ins w:id="110" w:author="Andre Carruzzo" w:date="2020-06-25T12:58:00Z">
        <w:r w:rsidR="004140F3">
          <w:t>i</w:t>
        </w:r>
      </w:ins>
      <w:ins w:id="111" w:author="Andre Carruzzo" w:date="2020-06-25T11:57:00Z">
        <w:r w:rsidR="00847E0A">
          <w:t>pants doivent donner</w:t>
        </w:r>
      </w:ins>
      <w:ins w:id="112" w:author="Andre Carruzzo" w:date="2020-06-25T12:58:00Z">
        <w:r w:rsidR="004140F3">
          <w:t xml:space="preserve"> leurs</w:t>
        </w:r>
      </w:ins>
      <w:ins w:id="113" w:author="Andre Carruzzo" w:date="2020-06-25T11:57:00Z">
        <w:r w:rsidR="00847E0A">
          <w:t xml:space="preserve"> coord</w:t>
        </w:r>
      </w:ins>
      <w:ins w:id="114" w:author="Andre Carruzzo" w:date="2020-06-25T12:58:00Z">
        <w:r w:rsidR="004140F3">
          <w:t>o</w:t>
        </w:r>
      </w:ins>
      <w:ins w:id="115" w:author="Andre Carruzzo" w:date="2020-06-25T11:57:00Z">
        <w:r w:rsidR="00847E0A">
          <w:t>nnées.</w:t>
        </w:r>
      </w:ins>
      <w:ins w:id="116" w:author="Andre Carruzzo" w:date="2020-06-25T11:58:00Z">
        <w:r w:rsidR="00847E0A">
          <w:t xml:space="preserve"> </w:t>
        </w:r>
      </w:ins>
      <w:ins w:id="117" w:author="Andre Carruzzo" w:date="2020-06-25T20:26:00Z">
        <w:r w:rsidR="009B77AA">
          <w:t>Toutefois, s</w:t>
        </w:r>
      </w:ins>
      <w:ins w:id="118" w:author="Andre Carruzzo" w:date="2020-06-25T11:59:00Z">
        <w:r w:rsidR="00847E0A" w:rsidRPr="00801B99">
          <w:t>’il s’agit de familles ou de groupes de participants ou de visiteurs qui se connaissent entre eux, les coordonnées d’une seule personne suffisent</w:t>
        </w:r>
        <w:r w:rsidR="00847E0A">
          <w:t>.</w:t>
        </w:r>
      </w:ins>
    </w:p>
    <w:p w14:paraId="5C9EF314" w14:textId="7BFB9241" w:rsidR="004E1D9E" w:rsidRPr="00105C67" w:rsidRDefault="00BF26DA" w:rsidP="00BF26DA">
      <w:pPr>
        <w:jc w:val="both"/>
      </w:pPr>
      <w:r w:rsidRPr="00105C67">
        <w:t>Il est recommandé de procéder de manière décentralisée</w:t>
      </w:r>
      <w:r w:rsidR="00D940B6" w:rsidRPr="00105C67">
        <w:t xml:space="preserve"> pour la saisie</w:t>
      </w:r>
      <w:r w:rsidRPr="00105C67">
        <w:t xml:space="preserve"> (</w:t>
      </w:r>
      <w:ins w:id="119" w:author="Andre Carruzzo" w:date="2020-06-25T11:59:00Z">
        <w:r w:rsidR="00847E0A">
          <w:t xml:space="preserve">p. ex. </w:t>
        </w:r>
      </w:ins>
      <w:r w:rsidRPr="00105C67">
        <w:t>crayon et carte à remplir individuellement</w:t>
      </w:r>
      <w:r w:rsidR="00AD6386" w:rsidRPr="00105C67">
        <w:t xml:space="preserve"> disposés</w:t>
      </w:r>
      <w:r w:rsidRPr="00105C67">
        <w:t xml:space="preserve"> à chaque place assise a</w:t>
      </w:r>
      <w:r w:rsidR="004026F3" w:rsidRPr="00105C67">
        <w:t>ttribuée</w:t>
      </w:r>
      <w:r w:rsidRPr="00105C67">
        <w:t>, remise des cartes à la sortie dans un récipient fermé</w:t>
      </w:r>
      <w:r w:rsidR="00D940B6" w:rsidRPr="00105C67">
        <w:t>).</w:t>
      </w:r>
      <w:r w:rsidR="00C22A61" w:rsidRPr="00105C67">
        <w:t xml:space="preserve"> </w:t>
      </w:r>
    </w:p>
    <w:p w14:paraId="4C4472DA" w14:textId="06CCD05B" w:rsidR="004E1D9E" w:rsidRPr="00105C67" w:rsidRDefault="00BF26DA" w:rsidP="00BF26DA">
      <w:pPr>
        <w:jc w:val="both"/>
      </w:pPr>
      <w:r w:rsidRPr="00105C67">
        <w:t>Il faut désigner une personne</w:t>
      </w:r>
      <w:r w:rsidR="00CF5652" w:rsidRPr="00105C67">
        <w:t xml:space="preserve"> qui sera</w:t>
      </w:r>
      <w:r w:rsidRPr="00105C67">
        <w:t xml:space="preserve"> responsable de conserver ces données en sécurité pendant deux semaines après la célébration puis de les éliminer de manière appropriée.</w:t>
      </w:r>
      <w:r w:rsidR="00C22A61" w:rsidRPr="00105C67">
        <w:t xml:space="preserve"> </w:t>
      </w:r>
    </w:p>
    <w:p w14:paraId="16574450" w14:textId="60DE793A" w:rsidR="00956765" w:rsidRPr="00105C67" w:rsidRDefault="00956765" w:rsidP="00BF26DA">
      <w:pPr>
        <w:jc w:val="both"/>
      </w:pPr>
      <w:r w:rsidRPr="00105C67">
        <w:br/>
      </w:r>
      <w:r w:rsidR="00BF26DA" w:rsidRPr="00105C67">
        <w:t>f. Coins-jeux pour enfants / garderie</w:t>
      </w:r>
    </w:p>
    <w:p w14:paraId="771D95D2" w14:textId="4D56F7AC" w:rsidR="00956765" w:rsidRPr="00105C67" w:rsidRDefault="00BF26DA" w:rsidP="00BF26DA">
      <w:pPr>
        <w:jc w:val="both"/>
      </w:pPr>
      <w:r w:rsidRPr="00105C67">
        <w:t xml:space="preserve">Pour les coins-jeux pour enfants dans l’église, veiller à ce que les personnes adultes assurant la surveillance </w:t>
      </w:r>
      <w:r w:rsidR="004026F3" w:rsidRPr="00105C67">
        <w:t>gardent</w:t>
      </w:r>
      <w:r w:rsidRPr="00105C67">
        <w:t xml:space="preserve"> entre elles la distance</w:t>
      </w:r>
      <w:r w:rsidR="004026F3" w:rsidRPr="00105C67">
        <w:t xml:space="preserve"> requise</w:t>
      </w:r>
      <w:r w:rsidRPr="00105C67">
        <w:t xml:space="preserve"> si elles ne </w:t>
      </w:r>
      <w:r w:rsidR="00D940B6" w:rsidRPr="00105C67">
        <w:t>sont</w:t>
      </w:r>
      <w:r w:rsidRPr="00105C67">
        <w:t xml:space="preserve"> pas du même ménage.</w:t>
      </w:r>
    </w:p>
    <w:p w14:paraId="3BF85609" w14:textId="1BEE0A4E" w:rsidR="00956765" w:rsidRPr="00105C67" w:rsidRDefault="00BF26DA" w:rsidP="007A7BA6">
      <w:pPr>
        <w:jc w:val="both"/>
      </w:pPr>
      <w:r w:rsidRPr="00105C67">
        <w:t>Si les enfants sont accueill</w:t>
      </w:r>
      <w:r w:rsidR="007A7BA6" w:rsidRPr="00105C67">
        <w:t>i</w:t>
      </w:r>
      <w:r w:rsidRPr="00105C67">
        <w:t>s dans un lieu externe / un bâtiment voisin, ce sont</w:t>
      </w:r>
      <w:r w:rsidR="00CF5652" w:rsidRPr="00105C67">
        <w:t xml:space="preserve"> les</w:t>
      </w:r>
      <w:r w:rsidRPr="00105C67">
        <w:t xml:space="preserve"> prescriptions r</w:t>
      </w:r>
      <w:r w:rsidR="00D940B6" w:rsidRPr="00105C67">
        <w:t>égissant</w:t>
      </w:r>
      <w:r w:rsidRPr="00105C67">
        <w:t xml:space="preserve"> l</w:t>
      </w:r>
      <w:r w:rsidR="007A7BA6" w:rsidRPr="00105C67">
        <w:t>’accueil</w:t>
      </w:r>
      <w:r w:rsidRPr="00105C67">
        <w:t xml:space="preserve"> d’enf</w:t>
      </w:r>
      <w:r w:rsidR="007A7BA6" w:rsidRPr="00105C67">
        <w:t>a</w:t>
      </w:r>
      <w:r w:rsidRPr="00105C67">
        <w:t>nts</w:t>
      </w:r>
      <w:r w:rsidR="007A7BA6" w:rsidRPr="00105C67">
        <w:t xml:space="preserve"> (p. ex. </w:t>
      </w:r>
      <w:r w:rsidR="004026F3" w:rsidRPr="00105C67">
        <w:t xml:space="preserve">prescriptions </w:t>
      </w:r>
      <w:r w:rsidR="007A7BA6" w:rsidRPr="00105C67">
        <w:t xml:space="preserve">pour les </w:t>
      </w:r>
      <w:r w:rsidR="0001529D" w:rsidRPr="00105C67">
        <w:t>crèches</w:t>
      </w:r>
      <w:r w:rsidR="007A7BA6" w:rsidRPr="00105C67">
        <w:t>) et le plan de protection du bâtiment concerné qui s’appliquent.</w:t>
      </w:r>
      <w:r w:rsidR="00956765" w:rsidRPr="00105C67">
        <w:t xml:space="preserve"> </w:t>
      </w:r>
    </w:p>
    <w:p w14:paraId="6F110B32" w14:textId="7BE925C7" w:rsidR="00956765" w:rsidRPr="00105C67" w:rsidRDefault="00956765" w:rsidP="00956765"/>
    <w:p w14:paraId="390D93CA" w14:textId="4D60F549" w:rsidR="00956765" w:rsidRPr="00105C67" w:rsidRDefault="007A7BA6" w:rsidP="007A7BA6">
      <w:r w:rsidRPr="00105C67">
        <w:t>g. Marquage des places</w:t>
      </w:r>
    </w:p>
    <w:p w14:paraId="5C0E0E4D" w14:textId="410D367C" w:rsidR="004E1D9E" w:rsidRPr="00105C67" w:rsidRDefault="004026F3" w:rsidP="004026F3">
      <w:r w:rsidRPr="00105C67">
        <w:t>Si la règle de base des distances est appliquée (</w:t>
      </w:r>
      <w:ins w:id="120" w:author="Andre Carruzzo" w:date="2020-06-25T12:00:00Z">
        <w:r w:rsidR="00847E0A">
          <w:t>1,5</w:t>
        </w:r>
      </w:ins>
      <w:del w:id="121" w:author="Andre Carruzzo" w:date="2020-06-25T12:00:00Z">
        <w:r w:rsidRPr="00105C67" w:rsidDel="00847E0A">
          <w:delText>2</w:delText>
        </w:r>
      </w:del>
      <w:r w:rsidRPr="00105C67">
        <w:t xml:space="preserve"> m de distance entre chaque participante et participant), il faut prévoir un marquage des places</w:t>
      </w:r>
      <w:r w:rsidRPr="00105C67">
        <w:rPr>
          <w:bCs/>
        </w:rPr>
        <w:t xml:space="preserve"> et éventuellement une personne chargée d’indiquer les places.</w:t>
      </w:r>
      <w:r w:rsidR="004B060C" w:rsidRPr="00105C67">
        <w:t xml:space="preserve"> </w:t>
      </w:r>
      <w:r w:rsidR="004E1D9E" w:rsidRPr="00105C67">
        <w:br/>
      </w:r>
      <w:r w:rsidRPr="00105C67">
        <w:lastRenderedPageBreak/>
        <w:t>S</w:t>
      </w:r>
      <w:r w:rsidR="00CF5652" w:rsidRPr="00105C67">
        <w:t>’il est fait usage de</w:t>
      </w:r>
      <w:r w:rsidRPr="00105C67">
        <w:t xml:space="preserve"> l’exception à la règle, il faut signaler de manière appropriée la distance à respecter entre les groupes dans les rangées (cf. 2.a.).</w:t>
      </w:r>
      <w:r w:rsidR="004E1D9E" w:rsidRPr="00105C67">
        <w:t xml:space="preserve"> </w:t>
      </w:r>
    </w:p>
    <w:p w14:paraId="69D9B22D" w14:textId="77777777" w:rsidR="004E1D9E" w:rsidRPr="00105C67" w:rsidRDefault="004E1D9E" w:rsidP="004E1D9E"/>
    <w:p w14:paraId="31AADF38" w14:textId="47DB72B5" w:rsidR="00956765" w:rsidRPr="00105C67" w:rsidRDefault="007E09FA" w:rsidP="004026F3">
      <w:pPr>
        <w:rPr>
          <w:bCs/>
        </w:rPr>
      </w:pPr>
      <w:r w:rsidRPr="00105C67">
        <w:rPr>
          <w:bCs/>
        </w:rPr>
        <w:t xml:space="preserve">h. </w:t>
      </w:r>
      <w:r w:rsidR="004026F3" w:rsidRPr="00105C67">
        <w:rPr>
          <w:bCs/>
        </w:rPr>
        <w:t>Personne responsable :</w:t>
      </w:r>
      <w:r w:rsidR="00956765" w:rsidRPr="00105C67">
        <w:rPr>
          <w:bCs/>
        </w:rPr>
        <w:t xml:space="preserve"> </w:t>
      </w:r>
    </w:p>
    <w:p w14:paraId="5814345B" w14:textId="36452B4B" w:rsidR="008346D4" w:rsidRPr="00105C67" w:rsidRDefault="004026F3" w:rsidP="004026F3">
      <w:pPr>
        <w:rPr>
          <w:bCs/>
        </w:rPr>
      </w:pPr>
      <w:r w:rsidRPr="00105C67">
        <w:rPr>
          <w:bCs/>
        </w:rPr>
        <w:t>Une personne est désignée pour faire respecter les différentes règles.</w:t>
      </w:r>
    </w:p>
    <w:p w14:paraId="5FAB4728" w14:textId="17ED891B" w:rsidR="0044749B" w:rsidRPr="00105C67" w:rsidRDefault="00956765" w:rsidP="004026F3">
      <w:r w:rsidRPr="00105C67">
        <w:br/>
      </w:r>
      <w:r w:rsidR="004026F3" w:rsidRPr="00105C67">
        <w:t>i. Autres considérations concernant le lieu de célébration</w:t>
      </w:r>
      <w:r w:rsidR="00C22A61" w:rsidRPr="00105C67">
        <w:t xml:space="preserve"> </w:t>
      </w:r>
    </w:p>
    <w:p w14:paraId="27F18738" w14:textId="519B14EC" w:rsidR="00A21E6A" w:rsidRPr="00105C67" w:rsidRDefault="004026F3" w:rsidP="004026F3">
      <w:r w:rsidRPr="00105C67">
        <w:t>Si le lieu de célébration existant est jugé trop petit ou inadapté (distances, aération), d’autres possibilités peuvent être envisagées, comme un culte dans la salle de paroisse, dans une halle industrielle, en plein air ou à la ferme.</w:t>
      </w:r>
    </w:p>
    <w:p w14:paraId="311FBFEA" w14:textId="77777777" w:rsidR="0002059F" w:rsidRPr="00105C67" w:rsidRDefault="0002059F" w:rsidP="0044749B"/>
    <w:p w14:paraId="13498EEC" w14:textId="434681D7" w:rsidR="0044749B" w:rsidRPr="00105C67" w:rsidRDefault="0044749B" w:rsidP="004026F3">
      <w:pPr>
        <w:pStyle w:val="berschrift3"/>
      </w:pPr>
      <w:r w:rsidRPr="00105C67">
        <w:t xml:space="preserve">3. </w:t>
      </w:r>
      <w:r w:rsidR="004026F3" w:rsidRPr="00105C67">
        <w:t>Nettoyage</w:t>
      </w:r>
    </w:p>
    <w:p w14:paraId="2E5BAF89" w14:textId="79CF7687" w:rsidR="0044749B" w:rsidRPr="00105C67" w:rsidRDefault="004026F3" w:rsidP="004026F3">
      <w:r w:rsidRPr="00105C67">
        <w:t>Avant et après le culte, les poignées de portes, les rampes d’escalier, la chaire, la table de communion, le lutrin, les bancs/chaises, les troncs pour la collecte, les installations d’éclairage et de sonorisation ainsi que les toilettes doivent être soigneusement nettoyés.</w:t>
      </w:r>
      <w:r w:rsidR="0044749B" w:rsidRPr="00105C67">
        <w:t xml:space="preserve"> </w:t>
      </w:r>
      <w:r w:rsidRPr="00105C67">
        <w:t>La sacristie doit aussi être régulièrement nettoyée.</w:t>
      </w:r>
    </w:p>
    <w:p w14:paraId="066D68D7" w14:textId="77777777" w:rsidR="0044749B" w:rsidRPr="00105C67" w:rsidRDefault="0044749B" w:rsidP="0044749B"/>
    <w:p w14:paraId="69020C75" w14:textId="44BC82BD" w:rsidR="00566CFB" w:rsidRPr="00105C67" w:rsidRDefault="0044749B" w:rsidP="004026F3">
      <w:pPr>
        <w:pStyle w:val="berschrift3"/>
      </w:pPr>
      <w:r w:rsidRPr="00105C67">
        <w:t xml:space="preserve">4. </w:t>
      </w:r>
      <w:r w:rsidR="004026F3" w:rsidRPr="00105C67">
        <w:t>Mesures de protection générales et accueil de personnes vulnérables</w:t>
      </w:r>
    </w:p>
    <w:p w14:paraId="0A68BFFC" w14:textId="3BD3D97D" w:rsidR="0044749B" w:rsidRPr="00105C67" w:rsidDel="002A6E6A" w:rsidRDefault="004026F3" w:rsidP="004026F3">
      <w:pPr>
        <w:rPr>
          <w:del w:id="122" w:author="Andre Carruzzo" w:date="2020-06-25T13:01:00Z"/>
        </w:rPr>
      </w:pPr>
      <w:r w:rsidRPr="00105C67">
        <w:t>Les mesures générales de protection et d’hygiène ordonnées par la Confédération restent en vigueur</w:t>
      </w:r>
      <w:ins w:id="123" w:author="Simon Hofstetter" w:date="2020-06-26T10:09:00Z">
        <w:r w:rsidR="00F62131">
          <w:t>.</w:t>
        </w:r>
      </w:ins>
      <w:del w:id="124" w:author="Simon Hofstetter" w:date="2020-06-26T10:09:00Z">
        <w:r w:rsidRPr="00105C67" w:rsidDel="00F62131">
          <w:delText> :</w:delText>
        </w:r>
      </w:del>
      <w:r w:rsidR="00566CFB" w:rsidRPr="00105C67">
        <w:t xml:space="preserve"> </w:t>
      </w:r>
    </w:p>
    <w:p w14:paraId="2F8D486B" w14:textId="1D1F23F7" w:rsidR="0044749B" w:rsidRPr="00105C67" w:rsidRDefault="00245FA5" w:rsidP="00245FA5">
      <w:del w:id="125" w:author="Simon Hofstetter" w:date="2020-06-26T10:09:00Z">
        <w:r w:rsidRPr="00105C67" w:rsidDel="00F62131">
          <w:delText>il est conseillé aux personnes vulnérables d’éviter les lieux et les heures de forte affluence.</w:delText>
        </w:r>
        <w:r w:rsidR="00DD4614" w:rsidRPr="00105C67" w:rsidDel="00F62131">
          <w:delText xml:space="preserve"> </w:delText>
        </w:r>
        <w:r w:rsidRPr="00105C67" w:rsidDel="00F62131">
          <w:delText>Elles ne doivent pas être exclues par principe des manifestations ecclésiales, mais il faut leur signaler que des événements religieux continuent d’être proposés par d’autres canaux.</w:delText>
        </w:r>
        <w:r w:rsidR="00C517AD" w:rsidRPr="00105C67" w:rsidDel="00F62131">
          <w:delText xml:space="preserve"> </w:delText>
        </w:r>
      </w:del>
      <w:ins w:id="126" w:author="Simon Hofstetter" w:date="2020-06-26T10:09:00Z">
        <w:r w:rsidR="00F62131" w:rsidRPr="00F62131">
          <w:rPr>
            <w:rFonts w:cs="Arial"/>
          </w:rPr>
          <w:t xml:space="preserve">La participation à une célébration religieuse de personnes particulièrement vulnérables relève d’une décision individuelle. Les personnes particulièrement vulnérables ne devraient pas être exclues. </w:t>
        </w:r>
      </w:ins>
      <w:ins w:id="127" w:author="Simon Hofstetter" w:date="2020-06-26T10:10:00Z">
        <w:r w:rsidR="00F62131">
          <w:rPr>
            <w:rFonts w:cs="Arial"/>
          </w:rPr>
          <w:t>E</w:t>
        </w:r>
      </w:ins>
      <w:ins w:id="128" w:author="Simon Hofstetter" w:date="2020-06-26T10:09:00Z">
        <w:r w:rsidR="00F62131" w:rsidRPr="00F62131">
          <w:rPr>
            <w:rFonts w:cs="Arial"/>
          </w:rPr>
          <w:t>lles devraient</w:t>
        </w:r>
      </w:ins>
      <w:ins w:id="129" w:author="Simon Hofstetter" w:date="2020-06-26T10:10:00Z">
        <w:r w:rsidR="00F62131">
          <w:rPr>
            <w:rFonts w:cs="Arial"/>
          </w:rPr>
          <w:t xml:space="preserve"> </w:t>
        </w:r>
      </w:ins>
      <w:ins w:id="130" w:author="Simon Hofstetter" w:date="2020-06-26T10:09:00Z">
        <w:r w:rsidR="00F62131" w:rsidRPr="00F62131">
          <w:rPr>
            <w:rFonts w:cs="Arial"/>
          </w:rPr>
          <w:t>être encouragées à se protéger autant que possible d’une infection.</w:t>
        </w:r>
      </w:ins>
    </w:p>
    <w:p w14:paraId="097D93E4" w14:textId="421100DA" w:rsidR="00645CD5" w:rsidRPr="00105C67" w:rsidRDefault="00245FA5" w:rsidP="00245FA5">
      <w:r w:rsidRPr="00105C67">
        <w:t>Le port de gants n’est pas recommandé pour ce groupe de personnes, celui de masques peut être envisagé.</w:t>
      </w:r>
      <w:r w:rsidR="00645CD5" w:rsidRPr="00105C67">
        <w:t xml:space="preserve"> </w:t>
      </w:r>
      <w:r w:rsidRPr="00105C67">
        <w:t>Des masques doivent être mis à disposition pour certaines situations (si une personne développe des symptômes sur place, elle doit alors en mettre un pour rentrer chez elle ou pendant qu’elle attend à l’intérieur du bâtiment).</w:t>
      </w:r>
    </w:p>
    <w:p w14:paraId="5AB2C1FC" w14:textId="3E539683" w:rsidR="0044749B" w:rsidRPr="00105C67" w:rsidRDefault="0044749B" w:rsidP="0044749B"/>
    <w:p w14:paraId="27C1F469" w14:textId="2194B199" w:rsidR="0044749B" w:rsidRPr="00105C67" w:rsidRDefault="0044749B" w:rsidP="00245FA5">
      <w:pPr>
        <w:pStyle w:val="berschrift3"/>
      </w:pPr>
      <w:r w:rsidRPr="00105C67">
        <w:t xml:space="preserve">5. </w:t>
      </w:r>
      <w:r w:rsidR="00245FA5" w:rsidRPr="00105C67">
        <w:t xml:space="preserve">Personnes atteintes du Covid-19 et autres </w:t>
      </w:r>
      <w:r w:rsidR="00AD6386" w:rsidRPr="00105C67">
        <w:t xml:space="preserve">personnes </w:t>
      </w:r>
      <w:r w:rsidR="00245FA5" w:rsidRPr="00105C67">
        <w:t>malades</w:t>
      </w:r>
    </w:p>
    <w:p w14:paraId="0EA4CBE9" w14:textId="21036EE3" w:rsidR="00566CFB" w:rsidRPr="00105C67" w:rsidRDefault="00245FA5" w:rsidP="00245FA5">
      <w:r w:rsidRPr="00105C67">
        <w:t>Les personnes malades doivent absolument rester à la maison, de même que les personnes qui vivent sous le même toit ou ont été en contact étroit avec elles.</w:t>
      </w:r>
    </w:p>
    <w:p w14:paraId="08B4D09D" w14:textId="36C2BB9C" w:rsidR="0044749B" w:rsidRPr="00105C67" w:rsidRDefault="0044749B" w:rsidP="0044749B"/>
    <w:p w14:paraId="67A42025" w14:textId="48CC62EB" w:rsidR="0044749B" w:rsidRPr="00105C67" w:rsidRDefault="0044749B" w:rsidP="00245FA5">
      <w:pPr>
        <w:pStyle w:val="berschrift3"/>
      </w:pPr>
      <w:r w:rsidRPr="00105C67">
        <w:t xml:space="preserve">6. </w:t>
      </w:r>
      <w:r w:rsidR="00245FA5" w:rsidRPr="00105C67">
        <w:t>Situation</w:t>
      </w:r>
      <w:r w:rsidR="007E09FA" w:rsidRPr="00105C67">
        <w:t>s</w:t>
      </w:r>
      <w:r w:rsidR="00245FA5" w:rsidRPr="00105C67">
        <w:t xml:space="preserve"> particulières</w:t>
      </w:r>
    </w:p>
    <w:p w14:paraId="29B7CF58" w14:textId="0114B635" w:rsidR="0044749B" w:rsidRPr="00105C67" w:rsidRDefault="00245FA5" w:rsidP="00245FA5">
      <w:r w:rsidRPr="00105C67">
        <w:t>L’organisation de cultes en EMS, hôpital ou en prison doit être discutée au préalable avec les institutions concernées, en tenant compte des locaux disponibles et des plans de protection respectifs.</w:t>
      </w:r>
      <w:r w:rsidR="0044749B" w:rsidRPr="00105C67">
        <w:t xml:space="preserve"> </w:t>
      </w:r>
    </w:p>
    <w:p w14:paraId="51B77B15" w14:textId="12AC8785" w:rsidR="0044749B" w:rsidRPr="00105C67" w:rsidRDefault="00245FA5" w:rsidP="00245FA5">
      <w:r w:rsidRPr="00105C67">
        <w:t>Les éventuelles prescriptions cantonales doivent être respectées.</w:t>
      </w:r>
    </w:p>
    <w:p w14:paraId="35107A69" w14:textId="77777777" w:rsidR="0044749B" w:rsidRPr="00105C67" w:rsidRDefault="0044749B" w:rsidP="0044749B">
      <w:pPr>
        <w:pStyle w:val="Untertitel"/>
      </w:pPr>
    </w:p>
    <w:p w14:paraId="49D33E9F" w14:textId="3573973C" w:rsidR="0044749B" w:rsidRPr="00105C67" w:rsidRDefault="0044749B" w:rsidP="00245FA5">
      <w:pPr>
        <w:pStyle w:val="berschrift3"/>
      </w:pPr>
      <w:r w:rsidRPr="00105C67">
        <w:t xml:space="preserve">7. </w:t>
      </w:r>
      <w:r w:rsidR="00245FA5" w:rsidRPr="00105C67">
        <w:t>Information</w:t>
      </w:r>
      <w:r w:rsidRPr="00105C67">
        <w:t xml:space="preserve"> </w:t>
      </w:r>
    </w:p>
    <w:p w14:paraId="548E19AD" w14:textId="6ED83D89" w:rsidR="00245FA5" w:rsidRPr="00105C67" w:rsidRDefault="00245FA5" w:rsidP="00245FA5">
      <w:pPr>
        <w:pStyle w:val="Listenabsatz"/>
        <w:numPr>
          <w:ilvl w:val="0"/>
          <w:numId w:val="33"/>
        </w:numPr>
      </w:pPr>
      <w:r w:rsidRPr="00105C67">
        <w:t xml:space="preserve">La paroisse/l’institution </w:t>
      </w:r>
      <w:r w:rsidR="000A49BA" w:rsidRPr="00105C67">
        <w:t>assume la</w:t>
      </w:r>
      <w:r w:rsidRPr="00105C67">
        <w:t xml:space="preserve"> responsab</w:t>
      </w:r>
      <w:r w:rsidR="000A49BA" w:rsidRPr="00105C67">
        <w:t>ilité</w:t>
      </w:r>
      <w:r w:rsidRPr="00105C67">
        <w:t xml:space="preserve"> et doit veiller à ce que les participantes et participants soient suffisamment instruits, en particulier lorsque la règle des </w:t>
      </w:r>
      <w:del w:id="131" w:author="Andre Carruzzo" w:date="2020-06-25T12:00:00Z">
        <w:r w:rsidRPr="00105C67" w:rsidDel="00847E0A">
          <w:delText>2</w:delText>
        </w:r>
      </w:del>
      <w:ins w:id="132" w:author="Andre Carruzzo" w:date="2020-06-25T12:00:00Z">
        <w:r w:rsidR="00847E0A">
          <w:t>1,5</w:t>
        </w:r>
      </w:ins>
      <w:r w:rsidRPr="00105C67">
        <w:t xml:space="preserve"> mètre</w:t>
      </w:r>
      <w:del w:id="133" w:author="Andre Carruzzo" w:date="2020-06-25T12:00:00Z">
        <w:r w:rsidRPr="00105C67" w:rsidDel="00847E0A">
          <w:delText>s</w:delText>
        </w:r>
      </w:del>
      <w:r w:rsidRPr="00105C67">
        <w:t xml:space="preserve"> de distance ne peut pas être respectée et que les mesures prévue</w:t>
      </w:r>
      <w:r w:rsidR="00CF5652" w:rsidRPr="00105C67">
        <w:t>s</w:t>
      </w:r>
      <w:r w:rsidRPr="00105C67">
        <w:t xml:space="preserve"> au point 2a. du présent plan son</w:t>
      </w:r>
      <w:r w:rsidR="00B72814" w:rsidRPr="00105C67">
        <w:t>t</w:t>
      </w:r>
      <w:r w:rsidRPr="00105C67">
        <w:t xml:space="preserve"> appliquées. Les participant</w:t>
      </w:r>
      <w:r w:rsidR="00B72814" w:rsidRPr="00105C67">
        <w:t>e</w:t>
      </w:r>
      <w:r w:rsidRPr="00105C67">
        <w:t>s</w:t>
      </w:r>
      <w:r w:rsidR="00B72814" w:rsidRPr="00105C67">
        <w:t xml:space="preserve"> et participants</w:t>
      </w:r>
      <w:r w:rsidRPr="00105C67">
        <w:t xml:space="preserve"> doivent également être avertis lorsque leurs coordonnées sont relevées.</w:t>
      </w:r>
    </w:p>
    <w:p w14:paraId="3AD36BC8" w14:textId="66D303A8" w:rsidR="00245FA5" w:rsidRPr="00105C67" w:rsidRDefault="00245FA5" w:rsidP="00245FA5">
      <w:pPr>
        <w:pStyle w:val="Listenabsatz"/>
        <w:numPr>
          <w:ilvl w:val="0"/>
          <w:numId w:val="33"/>
        </w:numPr>
      </w:pPr>
      <w:r w:rsidRPr="00105C67">
        <w:t>Pour permettre un déroulement optimal du culte, les collaboratrices et collaborateurs de même que les participantes et participants doivent si possible être préalablement informés des mesures de protection en vigueur via les canaux habituels</w:t>
      </w:r>
      <w:r w:rsidR="000A49BA" w:rsidRPr="00105C67">
        <w:t>.</w:t>
      </w:r>
      <w:r w:rsidRPr="00105C67">
        <w:t xml:space="preserve"> </w:t>
      </w:r>
    </w:p>
    <w:p w14:paraId="0E4FA756" w14:textId="216D54BB" w:rsidR="00245FA5" w:rsidRPr="00105C67" w:rsidRDefault="007F6CD9" w:rsidP="007F6CD9">
      <w:pPr>
        <w:pStyle w:val="Listenabsatz"/>
        <w:numPr>
          <w:ilvl w:val="0"/>
          <w:numId w:val="33"/>
        </w:numPr>
      </w:pPr>
      <w:r w:rsidRPr="00105C67">
        <w:t xml:space="preserve">Les personnes vulnérables doivent être encouragées à continuer de se protéger le mieux possible d’une infection et de ce fait tout particulièrement être informées des offres ecclésiales proposées via d’autres canaux (TV, radio, Internet). </w:t>
      </w:r>
    </w:p>
    <w:p w14:paraId="24EC9DC0" w14:textId="6FCA481C" w:rsidR="007F6CD9" w:rsidRPr="00105C67" w:rsidRDefault="007F6CD9" w:rsidP="007F6CD9">
      <w:pPr>
        <w:pStyle w:val="Listenabsatz"/>
        <w:numPr>
          <w:ilvl w:val="0"/>
          <w:numId w:val="33"/>
        </w:numPr>
      </w:pPr>
      <w:r w:rsidRPr="00105C67">
        <w:t xml:space="preserve">Les informations correspondantes doivent être affichées bien visiblement à l’entrée et dans les locaux, et communiquées oralement au début de la manifestation. </w:t>
      </w:r>
    </w:p>
    <w:p w14:paraId="4BE0F9A4" w14:textId="77777777" w:rsidR="0044749B" w:rsidRPr="00105C67" w:rsidRDefault="0044749B" w:rsidP="0044749B"/>
    <w:p w14:paraId="632F503B" w14:textId="7B2E8E46" w:rsidR="008936D9" w:rsidRPr="00105C67" w:rsidRDefault="0044749B" w:rsidP="007F6CD9">
      <w:pPr>
        <w:pStyle w:val="berschrift3"/>
      </w:pPr>
      <w:r w:rsidRPr="00105C67">
        <w:t xml:space="preserve">8. </w:t>
      </w:r>
      <w:r w:rsidR="007F6CD9" w:rsidRPr="00105C67">
        <w:t>Direction</w:t>
      </w:r>
    </w:p>
    <w:p w14:paraId="071A3DF8" w14:textId="0E654968" w:rsidR="006C12E0" w:rsidRPr="00105C67" w:rsidRDefault="007F6CD9" w:rsidP="007F6CD9">
      <w:r w:rsidRPr="00105C67">
        <w:t xml:space="preserve">Les responsables de la paroisse sont chargés de mettre en œuvre les règles concernant la célébration des cultes. Ils doivent veiller à ce que les </w:t>
      </w:r>
      <w:r w:rsidR="0001529D" w:rsidRPr="00105C67">
        <w:t>prescriptions</w:t>
      </w:r>
      <w:r w:rsidRPr="00105C67">
        <w:t xml:space="preserve"> des autorités soient respectées.</w:t>
      </w:r>
      <w:r w:rsidR="006C12E0" w:rsidRPr="00105C67">
        <w:t xml:space="preserve"> </w:t>
      </w:r>
    </w:p>
    <w:p w14:paraId="2FD42167" w14:textId="6AE02547" w:rsidR="006C12E0" w:rsidRPr="00105C67" w:rsidRDefault="007F6CD9" w:rsidP="007F6CD9">
      <w:r w:rsidRPr="00105C67">
        <w:t>Pour les décisions fondamentales (notamment celles concernant la règle des distances, cf. 2.a.), les autres personnes concernées (couples de futurs mariés, familles des catéchumènes, familles en deuil, etc.) peuvent être consultées. Les décisions des responsables de la paroisse doivent leur être communiquées suffisamment tôt.</w:t>
      </w:r>
      <w:r w:rsidR="006C12E0" w:rsidRPr="00105C67">
        <w:t xml:space="preserve"> </w:t>
      </w:r>
    </w:p>
    <w:p w14:paraId="2A9B9DD4" w14:textId="77777777" w:rsidR="006C12E0" w:rsidRPr="00105C67" w:rsidRDefault="006C12E0" w:rsidP="005D779F"/>
    <w:p w14:paraId="6EF3FCFB" w14:textId="14F1127A" w:rsidR="00D343B8" w:rsidRPr="00105C67" w:rsidRDefault="007F6CD9" w:rsidP="007F6CD9">
      <w:pPr>
        <w:pStyle w:val="berschrift1"/>
        <w:rPr>
          <w:b w:val="0"/>
          <w:bCs/>
        </w:rPr>
      </w:pPr>
      <w:r w:rsidRPr="00105C67">
        <w:rPr>
          <w:b w:val="0"/>
          <w:bCs/>
        </w:rPr>
        <w:t>Liens</w:t>
      </w:r>
    </w:p>
    <w:p w14:paraId="42340EB1" w14:textId="74562F35" w:rsidR="008346D4" w:rsidRPr="00105C67" w:rsidDel="00847E0A" w:rsidRDefault="00847E0A" w:rsidP="00A81169">
      <w:pPr>
        <w:pStyle w:val="Listenabsatz"/>
        <w:numPr>
          <w:ilvl w:val="0"/>
          <w:numId w:val="33"/>
        </w:numPr>
        <w:rPr>
          <w:del w:id="134" w:author="Andre Carruzzo" w:date="2020-06-25T12:00:00Z"/>
        </w:rPr>
      </w:pPr>
      <w:del w:id="135" w:author="Andre Carruzzo" w:date="2020-06-25T12:00:00Z">
        <w:r w:rsidRPr="00105C67" w:rsidDel="00847E0A">
          <w:fldChar w:fldCharType="begin"/>
        </w:r>
        <w:r w:rsidRPr="00105C67" w:rsidDel="00847E0A">
          <w:delInstrText xml:space="preserve"> HYPERLINK "https://www.bag.admin.ch/dam/bag/de/dokumente/mt/k-und-i/aktuelle-ausbrueche-pandemien/2019-nCoV/rahmenschutzkonzepte-religioese-gemeinschaften.pdf.download.pdf/Rahmenschutzkonzept-religioese-Gemeinschaften.pdf" </w:delInstrText>
        </w:r>
        <w:r w:rsidRPr="00105C67" w:rsidDel="00847E0A">
          <w:fldChar w:fldCharType="separate"/>
        </w:r>
        <w:r w:rsidR="008346D4" w:rsidRPr="00105C67" w:rsidDel="00847E0A">
          <w:rPr>
            <w:rStyle w:val="Hyperlink"/>
          </w:rPr>
          <w:delText xml:space="preserve">Rahmenschutzkonzept </w:delText>
        </w:r>
        <w:r w:rsidR="006C12E0" w:rsidRPr="00105C67" w:rsidDel="00847E0A">
          <w:rPr>
            <w:rStyle w:val="Hyperlink"/>
          </w:rPr>
          <w:delText xml:space="preserve">für </w:delText>
        </w:r>
        <w:r w:rsidR="008346D4" w:rsidRPr="00105C67" w:rsidDel="00847E0A">
          <w:rPr>
            <w:rStyle w:val="Hyperlink"/>
          </w:rPr>
          <w:delText>Gottesdienste und religiösen Zusammenkünfte</w:delText>
        </w:r>
        <w:r w:rsidRPr="00105C67" w:rsidDel="00847E0A">
          <w:rPr>
            <w:rStyle w:val="Hyperlink"/>
          </w:rPr>
          <w:fldChar w:fldCharType="end"/>
        </w:r>
        <w:r w:rsidR="006C12E0" w:rsidRPr="00105C67" w:rsidDel="00847E0A">
          <w:delText xml:space="preserve"> (Stand: 6. Juni 2020) </w:delText>
        </w:r>
      </w:del>
    </w:p>
    <w:p w14:paraId="6F025CCF" w14:textId="05590C6D" w:rsidR="00DC4271" w:rsidRPr="00105C67" w:rsidDel="00847E0A" w:rsidRDefault="00DC4271" w:rsidP="00A81169">
      <w:pPr>
        <w:pStyle w:val="Listenabsatz"/>
        <w:numPr>
          <w:ilvl w:val="0"/>
          <w:numId w:val="33"/>
        </w:numPr>
        <w:rPr>
          <w:del w:id="136" w:author="Andre Carruzzo" w:date="2020-06-25T12:00:00Z"/>
        </w:rPr>
      </w:pPr>
      <w:del w:id="137" w:author="Andre Carruzzo" w:date="2020-06-25T12:00:00Z">
        <w:r w:rsidRPr="00105C67" w:rsidDel="00847E0A">
          <w:rPr>
            <w:u w:val="single"/>
          </w:rPr>
          <w:delText>Services et rassemblements religieux : plan de protection standard</w:delText>
        </w:r>
        <w:r w:rsidRPr="00105C67" w:rsidDel="00847E0A">
          <w:delText xml:space="preserve"> (état au 6 juin 2020).</w:delText>
        </w:r>
      </w:del>
    </w:p>
    <w:p w14:paraId="213D20D9" w14:textId="74CE32D7" w:rsidR="00A81169" w:rsidRPr="002E71EC" w:rsidRDefault="00A15147" w:rsidP="00A81169">
      <w:pPr>
        <w:pStyle w:val="Listenabsatz"/>
        <w:numPr>
          <w:ilvl w:val="0"/>
          <w:numId w:val="33"/>
        </w:numPr>
        <w:rPr>
          <w:lang w:val="de-CH"/>
        </w:rPr>
      </w:pPr>
      <w:hyperlink r:id="rId10" w:anchor="1310036670" w:history="1">
        <w:r w:rsidR="00AE24D7" w:rsidRPr="002E71EC">
          <w:rPr>
            <w:rStyle w:val="Hyperlink"/>
            <w:lang w:val="de-CH"/>
          </w:rPr>
          <w:t>Massnahmen, Verordnung und Erläuterungen des Bundesamts für Gesundheit BAG</w:t>
        </w:r>
      </w:hyperlink>
      <w:r w:rsidR="00AE24D7" w:rsidRPr="002E71EC">
        <w:rPr>
          <w:lang w:val="de-CH"/>
        </w:rPr>
        <w:t xml:space="preserve"> (deutsch)</w:t>
      </w:r>
    </w:p>
    <w:p w14:paraId="258148E9" w14:textId="1E45FF94" w:rsidR="00FD0580" w:rsidRPr="00105C67" w:rsidRDefault="00A15147" w:rsidP="00A81169">
      <w:pPr>
        <w:pStyle w:val="Listenabsatz"/>
        <w:numPr>
          <w:ilvl w:val="0"/>
          <w:numId w:val="33"/>
        </w:numPr>
      </w:pPr>
      <w:hyperlink r:id="rId11" w:history="1">
        <w:r w:rsidR="00FD0580" w:rsidRPr="00105C67">
          <w:rPr>
            <w:rStyle w:val="Hyperlink"/>
          </w:rPr>
          <w:t>Mesure, ordonnance et rapport explicatif de l’OFSP</w:t>
        </w:r>
      </w:hyperlink>
      <w:r w:rsidR="00FD0580" w:rsidRPr="00105C67">
        <w:t xml:space="preserve"> (français)</w:t>
      </w:r>
    </w:p>
    <w:p w14:paraId="4AECDAF0" w14:textId="50B722D1" w:rsidR="00A81169" w:rsidRPr="00105C67" w:rsidRDefault="00A15147" w:rsidP="00AE24D7">
      <w:pPr>
        <w:pStyle w:val="Listenabsatz"/>
        <w:numPr>
          <w:ilvl w:val="0"/>
          <w:numId w:val="33"/>
        </w:numPr>
      </w:pPr>
      <w:hyperlink r:id="rId12" w:history="1">
        <w:proofErr w:type="spellStart"/>
        <w:r w:rsidR="00AE24D7" w:rsidRPr="00105C67">
          <w:rPr>
            <w:rStyle w:val="Hyperlink"/>
          </w:rPr>
          <w:t>Kirchliche</w:t>
        </w:r>
        <w:proofErr w:type="spellEnd"/>
        <w:r w:rsidR="00AE24D7" w:rsidRPr="00105C67">
          <w:rPr>
            <w:rStyle w:val="Hyperlink"/>
          </w:rPr>
          <w:t xml:space="preserve"> </w:t>
        </w:r>
        <w:proofErr w:type="spellStart"/>
        <w:r w:rsidR="00AE24D7" w:rsidRPr="00105C67">
          <w:rPr>
            <w:rStyle w:val="Hyperlink"/>
          </w:rPr>
          <w:t>Massnahmen</w:t>
        </w:r>
        <w:proofErr w:type="spellEnd"/>
        <w:r w:rsidR="00AE24D7" w:rsidRPr="00105C67">
          <w:rPr>
            <w:rStyle w:val="Hyperlink"/>
          </w:rPr>
          <w:t xml:space="preserve"> </w:t>
        </w:r>
        <w:proofErr w:type="spellStart"/>
        <w:r w:rsidR="00AE24D7" w:rsidRPr="00105C67">
          <w:rPr>
            <w:rStyle w:val="Hyperlink"/>
          </w:rPr>
          <w:t>zum</w:t>
        </w:r>
        <w:proofErr w:type="spellEnd"/>
        <w:r w:rsidR="00AE24D7" w:rsidRPr="00105C67">
          <w:rPr>
            <w:rStyle w:val="Hyperlink"/>
          </w:rPr>
          <w:t xml:space="preserve"> </w:t>
        </w:r>
        <w:proofErr w:type="spellStart"/>
        <w:r w:rsidR="00AE24D7" w:rsidRPr="00105C67">
          <w:rPr>
            <w:rStyle w:val="Hyperlink"/>
          </w:rPr>
          <w:t>Corona-Virus</w:t>
        </w:r>
        <w:proofErr w:type="spellEnd"/>
        <w:r w:rsidR="00AE24D7" w:rsidRPr="00105C67">
          <w:rPr>
            <w:rStyle w:val="Hyperlink"/>
          </w:rPr>
          <w:t xml:space="preserve"> der EKS</w:t>
        </w:r>
      </w:hyperlink>
      <w:r w:rsidR="00AE24D7" w:rsidRPr="00105C67">
        <w:t xml:space="preserve"> (</w:t>
      </w:r>
      <w:proofErr w:type="spellStart"/>
      <w:r w:rsidR="00AE24D7" w:rsidRPr="00105C67">
        <w:t>deutsch</w:t>
      </w:r>
      <w:proofErr w:type="spellEnd"/>
      <w:r w:rsidR="00AE24D7" w:rsidRPr="00105C67">
        <w:t>)</w:t>
      </w:r>
      <w:r w:rsidR="00AE24D7" w:rsidRPr="00105C67">
        <w:br/>
      </w:r>
      <w:hyperlink r:id="rId13" w:history="1">
        <w:r w:rsidR="00AE24D7" w:rsidRPr="00105C67">
          <w:rPr>
            <w:rStyle w:val="Hyperlink"/>
          </w:rPr>
          <w:t>Mesures de l’</w:t>
        </w:r>
        <w:r w:rsidR="00AE24D7" w:rsidRPr="00105C67">
          <w:rPr>
            <w:rStyle w:val="Hyperlink"/>
            <w:rFonts w:cs="Arial"/>
          </w:rPr>
          <w:t>É</w:t>
        </w:r>
        <w:r w:rsidR="00AE24D7" w:rsidRPr="00105C67">
          <w:rPr>
            <w:rStyle w:val="Hyperlink"/>
          </w:rPr>
          <w:t>glise contre le coronavirus de l’EERS</w:t>
        </w:r>
      </w:hyperlink>
      <w:r w:rsidR="00AE24D7" w:rsidRPr="00105C67">
        <w:t xml:space="preserve"> (</w:t>
      </w:r>
      <w:proofErr w:type="spellStart"/>
      <w:r w:rsidR="00AE24D7" w:rsidRPr="00105C67">
        <w:t>französisch</w:t>
      </w:r>
      <w:proofErr w:type="spellEnd"/>
      <w:r w:rsidR="00AE24D7" w:rsidRPr="00105C67">
        <w:t>)</w:t>
      </w:r>
    </w:p>
    <w:p w14:paraId="1CBF97D3" w14:textId="1D7ADF1C" w:rsidR="002B2B12" w:rsidRPr="00105C67" w:rsidRDefault="002B2B12" w:rsidP="002B2B12"/>
    <w:p w14:paraId="0DCDF53D" w14:textId="3145E440" w:rsidR="002B2B12" w:rsidRPr="00105C67" w:rsidRDefault="002B2B12" w:rsidP="002B2B12"/>
    <w:p w14:paraId="4C2D5F6E" w14:textId="77777777" w:rsidR="002B2B12" w:rsidRPr="00105C67" w:rsidRDefault="002B2B12" w:rsidP="002B2B12"/>
    <w:sectPr w:rsidR="002B2B12" w:rsidRPr="00105C67" w:rsidSect="00140107">
      <w:headerReference w:type="default" r:id="rId14"/>
      <w:footerReference w:type="default" r:id="rId15"/>
      <w:headerReference w:type="first" r:id="rId16"/>
      <w:footerReference w:type="first" r:id="rId17"/>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9871" w14:textId="77777777" w:rsidR="00A15147" w:rsidRDefault="00A15147" w:rsidP="00C36F5B">
      <w:r>
        <w:separator/>
      </w:r>
    </w:p>
  </w:endnote>
  <w:endnote w:type="continuationSeparator" w:id="0">
    <w:p w14:paraId="4EE521BF" w14:textId="77777777" w:rsidR="00A15147" w:rsidRDefault="00A15147"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587E" w14:textId="0F59FC12" w:rsidR="00D540EF" w:rsidRPr="0055247D" w:rsidRDefault="002B4A2E" w:rsidP="0055247D">
    <w:pPr>
      <w:pStyle w:val="Fuzeile"/>
    </w:pPr>
    <w:r>
      <w:rPr>
        <w:noProof/>
      </w:rPr>
      <w:t xml:space="preserve">Plan de protection – </w:t>
    </w:r>
    <w:ins w:id="138" w:author="Simon Hofstetter" w:date="2020-06-26T10:22:00Z">
      <w:r w:rsidR="00267E9D">
        <w:rPr>
          <w:noProof/>
        </w:rPr>
        <w:t>26</w:t>
      </w:r>
    </w:ins>
    <w:del w:id="139" w:author="Andre Carruzzo" w:date="2020-06-25T11:40:00Z">
      <w:r w:rsidDel="005E2272">
        <w:rPr>
          <w:noProof/>
        </w:rPr>
        <w:delText>10</w:delText>
      </w:r>
    </w:del>
    <w:r>
      <w:rPr>
        <w:noProof/>
      </w:rPr>
      <w:t xml:space="preserve"> juin 2020</w:t>
    </w:r>
    <w:r w:rsidR="00D540EF">
      <w:tab/>
    </w:r>
    <w:r w:rsidR="00D540EF">
      <w:rPr>
        <w:noProof/>
      </w:rPr>
      <w:fldChar w:fldCharType="begin"/>
    </w:r>
    <w:r w:rsidR="00D540EF">
      <w:rPr>
        <w:noProof/>
      </w:rPr>
      <w:instrText xml:space="preserve"> PAGE   \* MERGEFORMAT </w:instrText>
    </w:r>
    <w:r w:rsidR="00D540EF">
      <w:rPr>
        <w:noProof/>
      </w:rPr>
      <w:fldChar w:fldCharType="separate"/>
    </w:r>
    <w:r>
      <w:rPr>
        <w:noProof/>
      </w:rPr>
      <w:t>6</w:t>
    </w:r>
    <w:r w:rsidR="00D540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E3866" w14:textId="3E36C5C3" w:rsidR="00D540EF" w:rsidRPr="00B854B2" w:rsidRDefault="002B4A2E" w:rsidP="00B854B2">
    <w:pPr>
      <w:pStyle w:val="Fuzeile"/>
    </w:pPr>
    <w:r>
      <w:rPr>
        <w:noProof/>
      </w:rPr>
      <w:t xml:space="preserve">Plan de protection – </w:t>
    </w:r>
    <w:del w:id="140" w:author="Simon Hofstetter" w:date="2020-06-26T10:22:00Z">
      <w:r w:rsidDel="00267E9D">
        <w:rPr>
          <w:noProof/>
        </w:rPr>
        <w:delText xml:space="preserve">10 </w:delText>
      </w:r>
    </w:del>
    <w:ins w:id="141" w:author="Simon Hofstetter" w:date="2020-06-26T10:22:00Z">
      <w:r w:rsidR="00267E9D">
        <w:rPr>
          <w:noProof/>
        </w:rPr>
        <w:t>26</w:t>
      </w:r>
      <w:r w:rsidR="00267E9D">
        <w:rPr>
          <w:noProof/>
        </w:rPr>
        <w:t xml:space="preserve"> </w:t>
      </w:r>
    </w:ins>
    <w:r>
      <w:rPr>
        <w:noProof/>
      </w:rPr>
      <w:t xml:space="preserve">juin 2020 </w:t>
    </w:r>
    <w:r w:rsidR="00D540EF">
      <w:tab/>
    </w:r>
    <w:r w:rsidR="00D540EF">
      <w:rPr>
        <w:noProof/>
      </w:rPr>
      <w:fldChar w:fldCharType="begin"/>
    </w:r>
    <w:r w:rsidR="00D540EF">
      <w:rPr>
        <w:noProof/>
      </w:rPr>
      <w:instrText xml:space="preserve"> PAGE   \* MERGEFORMAT </w:instrText>
    </w:r>
    <w:r w:rsidR="00D540EF">
      <w:rPr>
        <w:noProof/>
      </w:rPr>
      <w:fldChar w:fldCharType="separate"/>
    </w:r>
    <w:r>
      <w:rPr>
        <w:noProof/>
      </w:rPr>
      <w:t>1</w:t>
    </w:r>
    <w:r w:rsidR="00D540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1088" w14:textId="77777777" w:rsidR="00A15147" w:rsidRDefault="00A15147" w:rsidP="00C36F5B">
      <w:r>
        <w:separator/>
      </w:r>
    </w:p>
  </w:footnote>
  <w:footnote w:type="continuationSeparator" w:id="0">
    <w:p w14:paraId="0F6DA51C" w14:textId="77777777" w:rsidR="00A15147" w:rsidRDefault="00A15147"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E809" w14:textId="77777777" w:rsidR="00D540EF" w:rsidRDefault="00D540EF"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2AF2" w14:textId="77777777" w:rsidR="00D540EF" w:rsidRPr="008C5023" w:rsidRDefault="00D540EF" w:rsidP="00710CCB">
    <w:pPr>
      <w:pStyle w:val="Kopfzeile"/>
      <w:spacing w:line="2050" w:lineRule="exact"/>
    </w:pPr>
    <w:r>
      <w:rPr>
        <w:noProof/>
        <w:lang w:val="de-CH"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34AE2C7E"/>
    <w:multiLevelType w:val="multilevel"/>
    <w:tmpl w:val="975641E6"/>
    <w:numStyleLink w:val="AufzhlungListe"/>
  </w:abstractNum>
  <w:abstractNum w:abstractNumId="18" w15:restartNumberingAfterBreak="0">
    <w:nsid w:val="3BB137B6"/>
    <w:multiLevelType w:val="multilevel"/>
    <w:tmpl w:val="975641E6"/>
    <w:numStyleLink w:val="AufzhlungListe"/>
  </w:abstractNum>
  <w:abstractNum w:abstractNumId="19"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1" w15:restartNumberingAfterBreak="0">
    <w:nsid w:val="4CFF124C"/>
    <w:multiLevelType w:val="multilevel"/>
    <w:tmpl w:val="1CB0F9D8"/>
    <w:numStyleLink w:val="berschriftenListe"/>
  </w:abstractNum>
  <w:abstractNum w:abstractNumId="22" w15:restartNumberingAfterBreak="0">
    <w:nsid w:val="5629272C"/>
    <w:multiLevelType w:val="multilevel"/>
    <w:tmpl w:val="751C1AC8"/>
    <w:numStyleLink w:val="ListennummerListe"/>
  </w:abstractNum>
  <w:abstractNum w:abstractNumId="23"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4"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386D01"/>
    <w:multiLevelType w:val="multilevel"/>
    <w:tmpl w:val="975641E6"/>
    <w:numStyleLink w:val="AufzhlungListe"/>
  </w:abstractNum>
  <w:num w:numId="1">
    <w:abstractNumId w:val="9"/>
  </w:num>
  <w:num w:numId="2">
    <w:abstractNumId w:val="15"/>
  </w:num>
  <w:num w:numId="3">
    <w:abstractNumId w:val="17"/>
  </w:num>
  <w:num w:numId="4">
    <w:abstractNumId w:val="20"/>
  </w:num>
  <w:num w:numId="5">
    <w:abstractNumId w:val="25"/>
  </w:num>
  <w:num w:numId="6">
    <w:abstractNumId w:val="14"/>
  </w:num>
  <w:num w:numId="7">
    <w:abstractNumId w:val="2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22"/>
  </w:num>
  <w:num w:numId="31">
    <w:abstractNumId w:val="16"/>
  </w:num>
  <w:num w:numId="32">
    <w:abstractNumId w:val="19"/>
  </w:num>
  <w:num w:numId="33">
    <w:abstractNumId w:val="10"/>
  </w:num>
  <w:num w:numId="34">
    <w:abstractNumId w:val="24"/>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Hofstetter">
    <w15:presenceInfo w15:providerId="Windows Live" w15:userId="7755eceab688f126"/>
  </w15:person>
  <w15:person w15:author="Andre Carruzzo">
    <w15:presenceInfo w15:providerId="None" w15:userId="Andre Carruz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B8"/>
    <w:rsid w:val="00001479"/>
    <w:rsid w:val="0001529D"/>
    <w:rsid w:val="0002059F"/>
    <w:rsid w:val="00023332"/>
    <w:rsid w:val="0002365C"/>
    <w:rsid w:val="00024C94"/>
    <w:rsid w:val="00030BB1"/>
    <w:rsid w:val="00031071"/>
    <w:rsid w:val="00032C59"/>
    <w:rsid w:val="00044DEB"/>
    <w:rsid w:val="0005060C"/>
    <w:rsid w:val="00054238"/>
    <w:rsid w:val="00063EA4"/>
    <w:rsid w:val="0006470E"/>
    <w:rsid w:val="00077900"/>
    <w:rsid w:val="0008186E"/>
    <w:rsid w:val="000A49BA"/>
    <w:rsid w:val="000B0797"/>
    <w:rsid w:val="000B558D"/>
    <w:rsid w:val="000B5FE3"/>
    <w:rsid w:val="000C7A19"/>
    <w:rsid w:val="000D7EE8"/>
    <w:rsid w:val="000E138C"/>
    <w:rsid w:val="000E3838"/>
    <w:rsid w:val="000F0F5F"/>
    <w:rsid w:val="00105C67"/>
    <w:rsid w:val="00115AEB"/>
    <w:rsid w:val="0012675F"/>
    <w:rsid w:val="00140107"/>
    <w:rsid w:val="001549D8"/>
    <w:rsid w:val="00172540"/>
    <w:rsid w:val="00173F70"/>
    <w:rsid w:val="001A5951"/>
    <w:rsid w:val="001B1808"/>
    <w:rsid w:val="001B37BA"/>
    <w:rsid w:val="001B65C4"/>
    <w:rsid w:val="001C65F4"/>
    <w:rsid w:val="001D0103"/>
    <w:rsid w:val="001D19F6"/>
    <w:rsid w:val="001D6B7E"/>
    <w:rsid w:val="001E7752"/>
    <w:rsid w:val="001F2D7A"/>
    <w:rsid w:val="001F3566"/>
    <w:rsid w:val="0023085A"/>
    <w:rsid w:val="00236EF0"/>
    <w:rsid w:val="00245FA5"/>
    <w:rsid w:val="00252195"/>
    <w:rsid w:val="00256F4B"/>
    <w:rsid w:val="00267E9D"/>
    <w:rsid w:val="00272C8D"/>
    <w:rsid w:val="00276FF3"/>
    <w:rsid w:val="00277339"/>
    <w:rsid w:val="0029189F"/>
    <w:rsid w:val="002A5455"/>
    <w:rsid w:val="002A6E6A"/>
    <w:rsid w:val="002B2B12"/>
    <w:rsid w:val="002B4A2E"/>
    <w:rsid w:val="002B780E"/>
    <w:rsid w:val="002C5983"/>
    <w:rsid w:val="002E07B8"/>
    <w:rsid w:val="002E71EC"/>
    <w:rsid w:val="002F4934"/>
    <w:rsid w:val="002F6B84"/>
    <w:rsid w:val="002F72CC"/>
    <w:rsid w:val="003007BC"/>
    <w:rsid w:val="003044C8"/>
    <w:rsid w:val="0035748C"/>
    <w:rsid w:val="00360F75"/>
    <w:rsid w:val="00371211"/>
    <w:rsid w:val="0037530D"/>
    <w:rsid w:val="003849F3"/>
    <w:rsid w:val="003A6A00"/>
    <w:rsid w:val="003B710F"/>
    <w:rsid w:val="003C4225"/>
    <w:rsid w:val="003D2EDE"/>
    <w:rsid w:val="003E507D"/>
    <w:rsid w:val="003F6C49"/>
    <w:rsid w:val="00401273"/>
    <w:rsid w:val="004026F3"/>
    <w:rsid w:val="00404CA1"/>
    <w:rsid w:val="00412968"/>
    <w:rsid w:val="00413035"/>
    <w:rsid w:val="004140F3"/>
    <w:rsid w:val="00415D52"/>
    <w:rsid w:val="00422B86"/>
    <w:rsid w:val="00424482"/>
    <w:rsid w:val="0042534E"/>
    <w:rsid w:val="00431292"/>
    <w:rsid w:val="00443014"/>
    <w:rsid w:val="004444CE"/>
    <w:rsid w:val="00444F29"/>
    <w:rsid w:val="0044661B"/>
    <w:rsid w:val="0044749B"/>
    <w:rsid w:val="00451073"/>
    <w:rsid w:val="004535C8"/>
    <w:rsid w:val="004618AB"/>
    <w:rsid w:val="004636BB"/>
    <w:rsid w:val="00485AB8"/>
    <w:rsid w:val="004A1354"/>
    <w:rsid w:val="004B060C"/>
    <w:rsid w:val="004B2373"/>
    <w:rsid w:val="004C126C"/>
    <w:rsid w:val="004D1CFE"/>
    <w:rsid w:val="004D585C"/>
    <w:rsid w:val="004E1D9E"/>
    <w:rsid w:val="004E4DD8"/>
    <w:rsid w:val="004F20E1"/>
    <w:rsid w:val="004F5F41"/>
    <w:rsid w:val="00510EEA"/>
    <w:rsid w:val="0052154C"/>
    <w:rsid w:val="005237E9"/>
    <w:rsid w:val="00530E37"/>
    <w:rsid w:val="005519C3"/>
    <w:rsid w:val="0055247D"/>
    <w:rsid w:val="00553455"/>
    <w:rsid w:val="0055724C"/>
    <w:rsid w:val="00557E9B"/>
    <w:rsid w:val="0056083D"/>
    <w:rsid w:val="00562CB4"/>
    <w:rsid w:val="00566CFB"/>
    <w:rsid w:val="0056774B"/>
    <w:rsid w:val="005C5986"/>
    <w:rsid w:val="005C65BF"/>
    <w:rsid w:val="005D01BB"/>
    <w:rsid w:val="005D4B91"/>
    <w:rsid w:val="005D779F"/>
    <w:rsid w:val="005E083D"/>
    <w:rsid w:val="005E1FDD"/>
    <w:rsid w:val="005E2272"/>
    <w:rsid w:val="005E23B8"/>
    <w:rsid w:val="00604314"/>
    <w:rsid w:val="006074CC"/>
    <w:rsid w:val="00610BE9"/>
    <w:rsid w:val="0061240F"/>
    <w:rsid w:val="00612DD3"/>
    <w:rsid w:val="0061691C"/>
    <w:rsid w:val="00622ECA"/>
    <w:rsid w:val="006264DE"/>
    <w:rsid w:val="00645CD5"/>
    <w:rsid w:val="0064760E"/>
    <w:rsid w:val="006608E1"/>
    <w:rsid w:val="0069269F"/>
    <w:rsid w:val="006A4BF7"/>
    <w:rsid w:val="006C12E0"/>
    <w:rsid w:val="006C5325"/>
    <w:rsid w:val="006D4DF8"/>
    <w:rsid w:val="006D66D5"/>
    <w:rsid w:val="006E2303"/>
    <w:rsid w:val="007033A0"/>
    <w:rsid w:val="00710CCB"/>
    <w:rsid w:val="00730477"/>
    <w:rsid w:val="00730E9A"/>
    <w:rsid w:val="00760CE7"/>
    <w:rsid w:val="0077640F"/>
    <w:rsid w:val="00783BF5"/>
    <w:rsid w:val="00787C09"/>
    <w:rsid w:val="007A0CB7"/>
    <w:rsid w:val="007A7BA6"/>
    <w:rsid w:val="007B5AF2"/>
    <w:rsid w:val="007B6AEA"/>
    <w:rsid w:val="007C3AE8"/>
    <w:rsid w:val="007E09FA"/>
    <w:rsid w:val="007E2549"/>
    <w:rsid w:val="007F0DBB"/>
    <w:rsid w:val="007F1A89"/>
    <w:rsid w:val="007F5613"/>
    <w:rsid w:val="007F6CD9"/>
    <w:rsid w:val="00807B0D"/>
    <w:rsid w:val="00814206"/>
    <w:rsid w:val="00821A69"/>
    <w:rsid w:val="00831EAB"/>
    <w:rsid w:val="008346D4"/>
    <w:rsid w:val="008452DD"/>
    <w:rsid w:val="00845BC9"/>
    <w:rsid w:val="00847E0A"/>
    <w:rsid w:val="0085692F"/>
    <w:rsid w:val="00863274"/>
    <w:rsid w:val="00863A9C"/>
    <w:rsid w:val="0087334B"/>
    <w:rsid w:val="008773A7"/>
    <w:rsid w:val="008815BF"/>
    <w:rsid w:val="00882C70"/>
    <w:rsid w:val="00884EF9"/>
    <w:rsid w:val="00886B3E"/>
    <w:rsid w:val="008936D9"/>
    <w:rsid w:val="008A08F2"/>
    <w:rsid w:val="008A1175"/>
    <w:rsid w:val="008C18AA"/>
    <w:rsid w:val="008C5023"/>
    <w:rsid w:val="008E7D26"/>
    <w:rsid w:val="00906900"/>
    <w:rsid w:val="00906E0E"/>
    <w:rsid w:val="009155BC"/>
    <w:rsid w:val="00934704"/>
    <w:rsid w:val="0093782D"/>
    <w:rsid w:val="009428B4"/>
    <w:rsid w:val="00945E1C"/>
    <w:rsid w:val="00952F5F"/>
    <w:rsid w:val="00956765"/>
    <w:rsid w:val="00956A78"/>
    <w:rsid w:val="0096213A"/>
    <w:rsid w:val="00974EDA"/>
    <w:rsid w:val="00990B02"/>
    <w:rsid w:val="009B6379"/>
    <w:rsid w:val="009B637D"/>
    <w:rsid w:val="009B77AA"/>
    <w:rsid w:val="009E1B80"/>
    <w:rsid w:val="00A03C79"/>
    <w:rsid w:val="00A15147"/>
    <w:rsid w:val="00A17106"/>
    <w:rsid w:val="00A17A85"/>
    <w:rsid w:val="00A21E6A"/>
    <w:rsid w:val="00A30C8D"/>
    <w:rsid w:val="00A34B5B"/>
    <w:rsid w:val="00A35B50"/>
    <w:rsid w:val="00A35ED7"/>
    <w:rsid w:val="00A45BFB"/>
    <w:rsid w:val="00A53F78"/>
    <w:rsid w:val="00A547A3"/>
    <w:rsid w:val="00A70BD5"/>
    <w:rsid w:val="00A72B13"/>
    <w:rsid w:val="00A735BA"/>
    <w:rsid w:val="00A81169"/>
    <w:rsid w:val="00A85A1E"/>
    <w:rsid w:val="00A86F10"/>
    <w:rsid w:val="00AA2DBB"/>
    <w:rsid w:val="00AA65F5"/>
    <w:rsid w:val="00AB1DE8"/>
    <w:rsid w:val="00AD6386"/>
    <w:rsid w:val="00AE24D7"/>
    <w:rsid w:val="00AF4591"/>
    <w:rsid w:val="00B00567"/>
    <w:rsid w:val="00B0216D"/>
    <w:rsid w:val="00B022BA"/>
    <w:rsid w:val="00B15410"/>
    <w:rsid w:val="00B227BC"/>
    <w:rsid w:val="00B365FC"/>
    <w:rsid w:val="00B40B15"/>
    <w:rsid w:val="00B57812"/>
    <w:rsid w:val="00B57903"/>
    <w:rsid w:val="00B71D23"/>
    <w:rsid w:val="00B72814"/>
    <w:rsid w:val="00B77FE7"/>
    <w:rsid w:val="00B84053"/>
    <w:rsid w:val="00B854B2"/>
    <w:rsid w:val="00BA19E4"/>
    <w:rsid w:val="00BD01E7"/>
    <w:rsid w:val="00BF26DA"/>
    <w:rsid w:val="00BF70EB"/>
    <w:rsid w:val="00C1217C"/>
    <w:rsid w:val="00C16AA2"/>
    <w:rsid w:val="00C22A61"/>
    <w:rsid w:val="00C302ED"/>
    <w:rsid w:val="00C36F5B"/>
    <w:rsid w:val="00C517AD"/>
    <w:rsid w:val="00C57A21"/>
    <w:rsid w:val="00C726C2"/>
    <w:rsid w:val="00C95C34"/>
    <w:rsid w:val="00CA3FB7"/>
    <w:rsid w:val="00CA73F0"/>
    <w:rsid w:val="00CB2D72"/>
    <w:rsid w:val="00CB7580"/>
    <w:rsid w:val="00CC1B22"/>
    <w:rsid w:val="00CE0816"/>
    <w:rsid w:val="00CF5652"/>
    <w:rsid w:val="00D146F7"/>
    <w:rsid w:val="00D14E86"/>
    <w:rsid w:val="00D26F89"/>
    <w:rsid w:val="00D32265"/>
    <w:rsid w:val="00D3372F"/>
    <w:rsid w:val="00D33B12"/>
    <w:rsid w:val="00D343B8"/>
    <w:rsid w:val="00D41B3B"/>
    <w:rsid w:val="00D51EDD"/>
    <w:rsid w:val="00D540EF"/>
    <w:rsid w:val="00D56B2B"/>
    <w:rsid w:val="00D631E3"/>
    <w:rsid w:val="00D71E49"/>
    <w:rsid w:val="00D72024"/>
    <w:rsid w:val="00D81FD9"/>
    <w:rsid w:val="00D82147"/>
    <w:rsid w:val="00D91259"/>
    <w:rsid w:val="00D940B6"/>
    <w:rsid w:val="00D94261"/>
    <w:rsid w:val="00DA2BC9"/>
    <w:rsid w:val="00DA2E91"/>
    <w:rsid w:val="00DA619F"/>
    <w:rsid w:val="00DB61E3"/>
    <w:rsid w:val="00DC4271"/>
    <w:rsid w:val="00DD2950"/>
    <w:rsid w:val="00DD4614"/>
    <w:rsid w:val="00DD5DF8"/>
    <w:rsid w:val="00DD6056"/>
    <w:rsid w:val="00DF1656"/>
    <w:rsid w:val="00DF72F1"/>
    <w:rsid w:val="00E27D12"/>
    <w:rsid w:val="00E4276C"/>
    <w:rsid w:val="00E45C0A"/>
    <w:rsid w:val="00E64C56"/>
    <w:rsid w:val="00E66B36"/>
    <w:rsid w:val="00E71903"/>
    <w:rsid w:val="00E816D5"/>
    <w:rsid w:val="00E84A76"/>
    <w:rsid w:val="00E932E5"/>
    <w:rsid w:val="00E95475"/>
    <w:rsid w:val="00E97A61"/>
    <w:rsid w:val="00EA77AD"/>
    <w:rsid w:val="00EB4202"/>
    <w:rsid w:val="00ED5747"/>
    <w:rsid w:val="00F07BFA"/>
    <w:rsid w:val="00F14D9D"/>
    <w:rsid w:val="00F16DED"/>
    <w:rsid w:val="00F20E8F"/>
    <w:rsid w:val="00F31929"/>
    <w:rsid w:val="00F42B9B"/>
    <w:rsid w:val="00F43447"/>
    <w:rsid w:val="00F62131"/>
    <w:rsid w:val="00F62EEF"/>
    <w:rsid w:val="00F65D5F"/>
    <w:rsid w:val="00F77E4D"/>
    <w:rsid w:val="00F823F2"/>
    <w:rsid w:val="00FA296C"/>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106"/>
    <w:rPr>
      <w:spacing w:val="4"/>
      <w:lang w:val="fr-CH"/>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64">
      <w:bodyDiv w:val="1"/>
      <w:marLeft w:val="0"/>
      <w:marRight w:val="0"/>
      <w:marTop w:val="0"/>
      <w:marBottom w:val="0"/>
      <w:divBdr>
        <w:top w:val="none" w:sz="0" w:space="0" w:color="auto"/>
        <w:left w:val="none" w:sz="0" w:space="0" w:color="auto"/>
        <w:bottom w:val="none" w:sz="0" w:space="0" w:color="auto"/>
        <w:right w:val="none" w:sz="0" w:space="0" w:color="auto"/>
      </w:divBdr>
    </w:div>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696001468">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ref.ch/fr/themes/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ref.ch/themen/coronavi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g.admin.ch/bag/fr/home/krankheiten/ausbrueche-epidemien-pandemien/aktuelle-ausbrueche-epidemien/novel-cov/massnahmen-des-bund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g.admin.ch/bag/de/home/krankheiten/ausbrueche-epidemien-pandemien/aktuelle-ausbrueche-epidemien/novel-cov/massnahmen-des-bundes.html"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1537A70CE5347AAFB0B3480649392" ma:contentTypeVersion="8" ma:contentTypeDescription="Create a new document." ma:contentTypeScope="" ma:versionID="0ef59d9874359342f072686ceb5e14e8">
  <xsd:schema xmlns:xsd="http://www.w3.org/2001/XMLSchema" xmlns:xs="http://www.w3.org/2001/XMLSchema" xmlns:p="http://schemas.microsoft.com/office/2006/metadata/properties" xmlns:ns3="b9b7ea91-74b1-4bf3-bc9f-2543dd4ec076" targetNamespace="http://schemas.microsoft.com/office/2006/metadata/properties" ma:root="true" ma:fieldsID="e2133526006ec77e5c293969a094eea7" ns3:_="">
    <xsd:import namespace="b9b7ea91-74b1-4bf3-bc9f-2543dd4ec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ea91-74b1-4bf3-bc9f-2543dd4ec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C656-45B8-4D3F-A82A-7A464911B9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D9FBA-55D8-4424-AE1C-12DE3035C4A1}">
  <ds:schemaRefs>
    <ds:schemaRef ds:uri="http://schemas.microsoft.com/sharepoint/v3/contenttype/forms"/>
  </ds:schemaRefs>
</ds:datastoreItem>
</file>

<file path=customXml/itemProps3.xml><?xml version="1.0" encoding="utf-8"?>
<ds:datastoreItem xmlns:ds="http://schemas.openxmlformats.org/officeDocument/2006/customXml" ds:itemID="{C10AD496-D05B-4325-965C-288C7BE37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ea91-74b1-4bf3-bc9f-2543dd4e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eks_leer_d</Template>
  <TotalTime>0</TotalTime>
  <Pages>6</Pages>
  <Words>2207</Words>
  <Characters>13905</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Simon Hofstetter</cp:lastModifiedBy>
  <cp:revision>10</cp:revision>
  <cp:lastPrinted>2020-06-10T07:05:00Z</cp:lastPrinted>
  <dcterms:created xsi:type="dcterms:W3CDTF">2020-06-10T10:47:00Z</dcterms:created>
  <dcterms:modified xsi:type="dcterms:W3CDTF">2020-06-26T08:22:00Z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0x010100E871537A70CE5347AAFB0B3480649392</vt:lpwstr>
  </property>
</Properties>
</file>